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92" w:rsidRDefault="00C31F92" w:rsidP="00C31F92">
      <w:pPr>
        <w:spacing w:before="100" w:beforeAutospacing="1" w:after="100" w:afterAutospacing="1" w:line="240" w:lineRule="auto"/>
        <w:outlineLvl w:val="0"/>
        <w:rPr>
          <w:ins w:id="0" w:author="Michelle Long" w:date="2015-07-02T13:26:00Z"/>
          <w:rFonts w:ascii="Times New Roman" w:eastAsia="Times New Roman" w:hAnsi="Times New Roman" w:cs="Times New Roman"/>
          <w:b/>
          <w:bCs/>
          <w:kern w:val="36"/>
          <w:sz w:val="48"/>
          <w:szCs w:val="48"/>
        </w:rPr>
      </w:pPr>
      <w:r w:rsidRPr="00C31F92">
        <w:rPr>
          <w:rFonts w:ascii="Times New Roman" w:eastAsia="Times New Roman" w:hAnsi="Times New Roman" w:cs="Times New Roman"/>
          <w:b/>
          <w:bCs/>
          <w:kern w:val="36"/>
          <w:sz w:val="48"/>
          <w:szCs w:val="48"/>
        </w:rPr>
        <w:t>Application for Graduation</w:t>
      </w:r>
      <w:bookmarkStart w:id="1" w:name="_GoBack"/>
      <w:bookmarkEnd w:id="1"/>
    </w:p>
    <w:p w:rsidR="004F4529" w:rsidRPr="004F4529" w:rsidRDefault="004F4529" w:rsidP="00C31F92">
      <w:pPr>
        <w:spacing w:before="100" w:beforeAutospacing="1" w:after="100" w:afterAutospacing="1" w:line="240" w:lineRule="auto"/>
        <w:outlineLvl w:val="0"/>
        <w:rPr>
          <w:rFonts w:ascii="Times New Roman" w:eastAsia="Times New Roman" w:hAnsi="Times New Roman" w:cs="Times New Roman"/>
          <w:b/>
          <w:bCs/>
          <w:kern w:val="36"/>
          <w:sz w:val="28"/>
          <w:szCs w:val="48"/>
          <w:rPrChange w:id="2" w:author="Michelle Long" w:date="2015-07-02T13:27:00Z">
            <w:rPr>
              <w:rFonts w:ascii="Times New Roman" w:eastAsia="Times New Roman" w:hAnsi="Times New Roman" w:cs="Times New Roman"/>
              <w:b/>
              <w:bCs/>
              <w:kern w:val="36"/>
              <w:sz w:val="48"/>
              <w:szCs w:val="48"/>
            </w:rPr>
          </w:rPrChange>
        </w:rPr>
      </w:pPr>
      <w:ins w:id="3" w:author="Michelle Long" w:date="2015-07-02T13:27:00Z">
        <w:r w:rsidRPr="004F4529">
          <w:rPr>
            <w:rFonts w:ascii="Times New Roman" w:eastAsia="Times New Roman" w:hAnsi="Times New Roman" w:cs="Times New Roman"/>
            <w:b/>
            <w:bCs/>
            <w:kern w:val="36"/>
            <w:sz w:val="28"/>
            <w:szCs w:val="48"/>
            <w:rPrChange w:id="4" w:author="Michelle Long" w:date="2015-07-02T13:27:00Z">
              <w:rPr>
                <w:rFonts w:ascii="Times New Roman" w:eastAsia="Times New Roman" w:hAnsi="Times New Roman" w:cs="Times New Roman"/>
                <w:b/>
                <w:bCs/>
                <w:kern w:val="36"/>
                <w:sz w:val="48"/>
                <w:szCs w:val="48"/>
              </w:rPr>
            </w:rPrChange>
          </w:rPr>
          <w:t>https://secure.cornellcollege.edu/registrar/workorders/index.php/graduation</w:t>
        </w:r>
      </w:ins>
    </w:p>
    <w:p w:rsidR="00C31F92" w:rsidRPr="00C31F92" w:rsidRDefault="00C31F92" w:rsidP="00C31F9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 w:history="1">
        <w:r w:rsidRPr="00C31F92">
          <w:rPr>
            <w:rFonts w:ascii="Times New Roman" w:eastAsia="Times New Roman" w:hAnsi="Times New Roman" w:cs="Times New Roman"/>
            <w:color w:val="0000FF"/>
            <w:sz w:val="24"/>
            <w:szCs w:val="24"/>
            <w:u w:val="single"/>
          </w:rPr>
          <w:t>Home</w:t>
        </w:r>
      </w:hyperlink>
    </w:p>
    <w:p w:rsidR="00C31F92" w:rsidRPr="00C31F92" w:rsidRDefault="00C31F92" w:rsidP="00C31F9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history="1">
        <w:r w:rsidRPr="00C31F92">
          <w:rPr>
            <w:rFonts w:ascii="Times New Roman" w:eastAsia="Times New Roman" w:hAnsi="Times New Roman" w:cs="Times New Roman"/>
            <w:color w:val="0000FF"/>
            <w:sz w:val="24"/>
            <w:szCs w:val="24"/>
            <w:u w:val="single"/>
          </w:rPr>
          <w:t>Logout</w:t>
        </w:r>
      </w:hyperlink>
    </w:p>
    <w:p w:rsidR="00C31F92" w:rsidRPr="00C31F92" w:rsidRDefault="00C31F92" w:rsidP="00C31F92">
      <w:pPr>
        <w:spacing w:before="100" w:beforeAutospacing="1" w:after="100" w:afterAutospacing="1"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Cornell College will award degrees for the </w:t>
      </w:r>
      <w:del w:id="5" w:author="Michelle Long" w:date="2015-07-02T13:19:00Z">
        <w:r w:rsidRPr="00C31F92" w:rsidDel="00C31F92">
          <w:rPr>
            <w:rFonts w:ascii="Times New Roman" w:eastAsia="Times New Roman" w:hAnsi="Times New Roman" w:cs="Times New Roman"/>
            <w:sz w:val="24"/>
            <w:szCs w:val="24"/>
          </w:rPr>
          <w:delText>201</w:delText>
        </w:r>
        <w:r w:rsidDel="00C31F92">
          <w:rPr>
            <w:rFonts w:ascii="Times New Roman" w:eastAsia="Times New Roman" w:hAnsi="Times New Roman" w:cs="Times New Roman"/>
            <w:sz w:val="24"/>
            <w:szCs w:val="24"/>
          </w:rPr>
          <w:delText>4</w:delText>
        </w:r>
        <w:r w:rsidRPr="00C31F92" w:rsidDel="00C31F92">
          <w:rPr>
            <w:rFonts w:ascii="Times New Roman" w:eastAsia="Times New Roman" w:hAnsi="Times New Roman" w:cs="Times New Roman"/>
            <w:sz w:val="24"/>
            <w:szCs w:val="24"/>
          </w:rPr>
          <w:delText xml:space="preserve">/15 </w:delText>
        </w:r>
      </w:del>
      <w:ins w:id="6" w:author="Michelle Long" w:date="2015-07-02T13:19:00Z">
        <w:r>
          <w:rPr>
            <w:rFonts w:ascii="Times New Roman" w:eastAsia="Times New Roman" w:hAnsi="Times New Roman" w:cs="Times New Roman"/>
            <w:sz w:val="24"/>
            <w:szCs w:val="24"/>
          </w:rPr>
          <w:t xml:space="preserve">2015-16 </w:t>
        </w:r>
      </w:ins>
      <w:r w:rsidRPr="00C31F92">
        <w:rPr>
          <w:rFonts w:ascii="Times New Roman" w:eastAsia="Times New Roman" w:hAnsi="Times New Roman" w:cs="Times New Roman"/>
          <w:sz w:val="24"/>
          <w:szCs w:val="24"/>
        </w:rPr>
        <w:t xml:space="preserve">academic </w:t>
      </w:r>
      <w:proofErr w:type="gramStart"/>
      <w:r w:rsidRPr="00C31F92">
        <w:rPr>
          <w:rFonts w:ascii="Times New Roman" w:eastAsia="Times New Roman" w:hAnsi="Times New Roman" w:cs="Times New Roman"/>
          <w:sz w:val="24"/>
          <w:szCs w:val="24"/>
        </w:rPr>
        <w:t>year</w:t>
      </w:r>
      <w:proofErr w:type="gramEnd"/>
      <w:r w:rsidRPr="00C31F92">
        <w:rPr>
          <w:rFonts w:ascii="Times New Roman" w:eastAsia="Times New Roman" w:hAnsi="Times New Roman" w:cs="Times New Roman"/>
          <w:sz w:val="24"/>
          <w:szCs w:val="24"/>
        </w:rPr>
        <w:t xml:space="preserve"> on February </w:t>
      </w:r>
      <w:del w:id="7" w:author="Michelle Long" w:date="2015-07-02T13:19:00Z">
        <w:r w:rsidRPr="00C31F92" w:rsidDel="00C31F92">
          <w:rPr>
            <w:rFonts w:ascii="Times New Roman" w:eastAsia="Times New Roman" w:hAnsi="Times New Roman" w:cs="Times New Roman"/>
            <w:sz w:val="24"/>
            <w:szCs w:val="24"/>
          </w:rPr>
          <w:delText>4</w:delText>
        </w:r>
      </w:del>
      <w:ins w:id="8" w:author="Michelle Long" w:date="2015-07-02T13:19:00Z">
        <w:r>
          <w:rPr>
            <w:rFonts w:ascii="Times New Roman" w:eastAsia="Times New Roman" w:hAnsi="Times New Roman" w:cs="Times New Roman"/>
            <w:sz w:val="24"/>
            <w:szCs w:val="24"/>
          </w:rPr>
          <w:t>3</w:t>
        </w:r>
      </w:ins>
      <w:r w:rsidRPr="00C31F92">
        <w:rPr>
          <w:rFonts w:ascii="Times New Roman" w:eastAsia="Times New Roman" w:hAnsi="Times New Roman" w:cs="Times New Roman"/>
          <w:sz w:val="24"/>
          <w:szCs w:val="24"/>
        </w:rPr>
        <w:t>, May</w:t>
      </w:r>
      <w:del w:id="9" w:author="Michelle Long" w:date="2015-07-02T13:20:00Z">
        <w:r w:rsidRPr="00C31F92" w:rsidDel="00C31F92">
          <w:rPr>
            <w:rFonts w:ascii="Times New Roman" w:eastAsia="Times New Roman" w:hAnsi="Times New Roman" w:cs="Times New Roman"/>
            <w:sz w:val="24"/>
            <w:szCs w:val="24"/>
          </w:rPr>
          <w:delText xml:space="preserve"> 10</w:delText>
        </w:r>
      </w:del>
      <w:ins w:id="10" w:author="Michelle Long" w:date="2015-07-02T13:20:00Z">
        <w:r>
          <w:rPr>
            <w:rFonts w:ascii="Times New Roman" w:eastAsia="Times New Roman" w:hAnsi="Times New Roman" w:cs="Times New Roman"/>
            <w:sz w:val="24"/>
            <w:szCs w:val="24"/>
          </w:rPr>
          <w:t>8</w:t>
        </w:r>
      </w:ins>
      <w:r w:rsidRPr="00C31F92">
        <w:rPr>
          <w:rFonts w:ascii="Times New Roman" w:eastAsia="Times New Roman" w:hAnsi="Times New Roman" w:cs="Times New Roman"/>
          <w:sz w:val="24"/>
          <w:szCs w:val="24"/>
        </w:rPr>
        <w:t>, and August 31</w:t>
      </w:r>
    </w:p>
    <w:p w:rsidR="00C31F92" w:rsidRPr="00C31F92" w:rsidRDefault="00C31F92" w:rsidP="00C31F92">
      <w:pPr>
        <w:pBdr>
          <w:bottom w:val="single" w:sz="6" w:space="1" w:color="auto"/>
        </w:pBdr>
        <w:spacing w:line="240" w:lineRule="auto"/>
        <w:jc w:val="center"/>
        <w:rPr>
          <w:rFonts w:ascii="Arial" w:eastAsia="Times New Roman" w:hAnsi="Arial" w:cs="Arial"/>
          <w:vanish/>
          <w:sz w:val="16"/>
          <w:szCs w:val="16"/>
        </w:rPr>
      </w:pPr>
      <w:r w:rsidRPr="00C31F92">
        <w:rPr>
          <w:rFonts w:ascii="Arial" w:eastAsia="Times New Roman" w:hAnsi="Arial" w:cs="Arial"/>
          <w:vanish/>
          <w:sz w:val="16"/>
          <w:szCs w:val="16"/>
        </w:rPr>
        <w:t>Top of Form</w: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I intend to complete degree requirements by </w:t>
      </w:r>
    </w:p>
    <w:p w:rsidR="00C31F92" w:rsidRPr="00C31F92" w:rsidRDefault="00C31F92" w:rsidP="00C31F92">
      <w:pPr>
        <w:pBdr>
          <w:top w:val="single" w:sz="6" w:space="1" w:color="auto"/>
        </w:pBdr>
        <w:spacing w:line="240" w:lineRule="auto"/>
        <w:jc w:val="center"/>
        <w:rPr>
          <w:rFonts w:ascii="Arial" w:eastAsia="Times New Roman" w:hAnsi="Arial" w:cs="Arial"/>
          <w:vanish/>
          <w:sz w:val="16"/>
          <w:szCs w:val="16"/>
        </w:rPr>
      </w:pPr>
      <w:r w:rsidRPr="00C31F92">
        <w:rPr>
          <w:rFonts w:ascii="Arial" w:eastAsia="Times New Roman" w:hAnsi="Arial" w:cs="Arial"/>
          <w:vanish/>
          <w:sz w:val="16"/>
          <w:szCs w:val="16"/>
        </w:rPr>
        <w:t>Bottom of Form</w: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I plan to participate in the May </w:t>
      </w:r>
      <w:del w:id="11" w:author="Michelle Long" w:date="2015-07-02T13:20:00Z">
        <w:r w:rsidRPr="00C31F92" w:rsidDel="00C31F92">
          <w:rPr>
            <w:rFonts w:ascii="Times New Roman" w:eastAsia="Times New Roman" w:hAnsi="Times New Roman" w:cs="Times New Roman"/>
            <w:sz w:val="24"/>
            <w:szCs w:val="24"/>
          </w:rPr>
          <w:delText>10</w:delText>
        </w:r>
      </w:del>
      <w:ins w:id="12" w:author="Michelle Long" w:date="2015-07-02T13:20:00Z">
        <w:r>
          <w:rPr>
            <w:rFonts w:ascii="Times New Roman" w:eastAsia="Times New Roman" w:hAnsi="Times New Roman" w:cs="Times New Roman"/>
            <w:sz w:val="24"/>
            <w:szCs w:val="24"/>
          </w:rPr>
          <w:t>8</w:t>
        </w:r>
      </w:ins>
      <w:r w:rsidRPr="00C31F92">
        <w:rPr>
          <w:rFonts w:ascii="Times New Roman" w:eastAsia="Times New Roman" w:hAnsi="Times New Roman" w:cs="Times New Roman"/>
          <w:sz w:val="24"/>
          <w:szCs w:val="24"/>
        </w:rPr>
        <w:t>th, 201</w:t>
      </w:r>
      <w:del w:id="13" w:author="Michelle Long" w:date="2015-07-02T13:20:00Z">
        <w:r w:rsidRPr="00C31F92" w:rsidDel="00C31F92">
          <w:rPr>
            <w:rFonts w:ascii="Times New Roman" w:eastAsia="Times New Roman" w:hAnsi="Times New Roman" w:cs="Times New Roman"/>
            <w:sz w:val="24"/>
            <w:szCs w:val="24"/>
          </w:rPr>
          <w:delText>5</w:delText>
        </w:r>
      </w:del>
      <w:ins w:id="14" w:author="Michelle Long" w:date="2015-07-02T13:20:00Z">
        <w:r>
          <w:rPr>
            <w:rFonts w:ascii="Times New Roman" w:eastAsia="Times New Roman" w:hAnsi="Times New Roman" w:cs="Times New Roman"/>
            <w:sz w:val="24"/>
            <w:szCs w:val="24"/>
          </w:rPr>
          <w:t>6</w:t>
        </w:r>
      </w:ins>
      <w:r w:rsidRPr="00C31F92">
        <w:rPr>
          <w:rFonts w:ascii="Times New Roman" w:eastAsia="Times New Roman" w:hAnsi="Times New Roman" w:cs="Times New Roman"/>
          <w:sz w:val="24"/>
          <w:szCs w:val="24"/>
        </w:rPr>
        <w:t xml:space="preserve"> graduation ceremony </w: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20.25pt;height:18pt" o:ole="">
            <v:imagedata r:id="rId8" o:title=""/>
          </v:shape>
          <w:control r:id="rId9" w:name="DefaultOcxName" w:shapeid="_x0000_i1132"/>
        </w:object>
      </w:r>
      <w:r w:rsidRPr="00C31F92">
        <w:rPr>
          <w:rFonts w:ascii="Times New Roman" w:eastAsia="Times New Roman" w:hAnsi="Times New Roman" w:cs="Times New Roman"/>
          <w:sz w:val="24"/>
          <w:szCs w:val="24"/>
        </w:rPr>
        <w:t xml:space="preserve">Yes </w: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object w:dxaOrig="1440" w:dyaOrig="1440">
          <v:shape id="_x0000_i1131" type="#_x0000_t75" style="width:20.25pt;height:18pt" o:ole="">
            <v:imagedata r:id="rId8" o:title=""/>
          </v:shape>
          <w:control r:id="rId10" w:name="DefaultOcxName1" w:shapeid="_x0000_i1131"/>
        </w:object>
      </w:r>
      <w:r w:rsidRPr="00C31F92">
        <w:rPr>
          <w:rFonts w:ascii="Times New Roman" w:eastAsia="Times New Roman" w:hAnsi="Times New Roman" w:cs="Times New Roman"/>
          <w:sz w:val="24"/>
          <w:szCs w:val="24"/>
        </w:rPr>
        <w:t xml:space="preserve">No </w:t>
      </w:r>
    </w:p>
    <w:p w:rsidR="00C31F92" w:rsidRPr="00C31F92" w:rsidRDefault="00C31F92" w:rsidP="00C31F92">
      <w:pPr>
        <w:spacing w:before="100" w:beforeAutospacing="1" w:after="100" w:afterAutospacing="1" w:line="240" w:lineRule="auto"/>
        <w:outlineLvl w:val="1"/>
        <w:rPr>
          <w:rFonts w:ascii="Times New Roman" w:eastAsia="Times New Roman" w:hAnsi="Times New Roman" w:cs="Times New Roman"/>
          <w:b/>
          <w:bCs/>
          <w:sz w:val="36"/>
          <w:szCs w:val="36"/>
        </w:rPr>
      </w:pPr>
      <w:r w:rsidRPr="00C31F92">
        <w:rPr>
          <w:rFonts w:ascii="Times New Roman" w:eastAsia="Times New Roman" w:hAnsi="Times New Roman" w:cs="Times New Roman"/>
          <w:b/>
          <w:bCs/>
          <w:sz w:val="36"/>
          <w:szCs w:val="36"/>
        </w:rPr>
        <w:t>Diploma</w: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Please type below </w:t>
      </w:r>
      <w:r w:rsidRPr="00C31F92">
        <w:rPr>
          <w:rFonts w:ascii="Times New Roman" w:eastAsia="Times New Roman" w:hAnsi="Times New Roman" w:cs="Times New Roman"/>
          <w:b/>
          <w:bCs/>
          <w:sz w:val="24"/>
          <w:szCs w:val="24"/>
        </w:rPr>
        <w:t>EXACTLY</w:t>
      </w:r>
      <w:r w:rsidRPr="00C31F92">
        <w:rPr>
          <w:rFonts w:ascii="Times New Roman" w:eastAsia="Times New Roman" w:hAnsi="Times New Roman" w:cs="Times New Roman"/>
          <w:sz w:val="24"/>
          <w:szCs w:val="24"/>
        </w:rPr>
        <w:t xml:space="preserve"> how you want your name to appear </w:t>
      </w:r>
      <w:r w:rsidRPr="00C31F92">
        <w:rPr>
          <w:rFonts w:ascii="Times New Roman" w:eastAsia="Times New Roman" w:hAnsi="Times New Roman" w:cs="Times New Roman"/>
          <w:sz w:val="24"/>
          <w:szCs w:val="24"/>
          <w:u w:val="single"/>
        </w:rPr>
        <w:t>on your diploma and in the commencement program</w:t>
      </w:r>
      <w:r w:rsidRPr="00C31F92">
        <w:rPr>
          <w:rFonts w:ascii="Times New Roman" w:eastAsia="Times New Roman" w:hAnsi="Times New Roman" w:cs="Times New Roman"/>
          <w:sz w:val="24"/>
          <w:szCs w:val="24"/>
        </w:rPr>
        <w:t xml:space="preserve"> Use only your legal name; do not use nicknames</w:t>
      </w:r>
      <w:ins w:id="15" w:author="Michelle Long" w:date="2015-07-02T13:21:00Z">
        <w:r>
          <w:rPr>
            <w:rFonts w:ascii="Times New Roman" w:eastAsia="Times New Roman" w:hAnsi="Times New Roman" w:cs="Times New Roman"/>
            <w:sz w:val="24"/>
            <w:szCs w:val="24"/>
          </w:rPr>
          <w:t>.</w:t>
        </w:r>
        <w:r w:rsidRPr="00C31F92">
          <w:rPr>
            <w:rFonts w:ascii="Times New Roman" w:eastAsia="Times New Roman" w:hAnsi="Times New Roman" w:cs="Times New Roman"/>
            <w:sz w:val="24"/>
            <w:szCs w:val="24"/>
          </w:rPr>
          <w:t xml:space="preserve"> </w:t>
        </w:r>
        <w:r w:rsidRPr="00C31F92">
          <w:rPr>
            <w:rFonts w:ascii="Times New Roman" w:eastAsia="Times New Roman" w:hAnsi="Times New Roman" w:cs="Times New Roman"/>
            <w:sz w:val="24"/>
            <w:szCs w:val="24"/>
          </w:rPr>
          <w:t>Proof of legal name must be on record in the Registrar's Office.</w:t>
        </w:r>
      </w:ins>
      <w:r w:rsidRPr="00C31F92">
        <w:rPr>
          <w:rFonts w:ascii="Times New Roman" w:eastAsia="Times New Roman" w:hAnsi="Times New Roman" w:cs="Times New Roman"/>
          <w:sz w:val="24"/>
          <w:szCs w:val="24"/>
        </w:rPr>
        <w:br/>
        <w:t>We have your legal name as</w:t>
      </w:r>
      <w:proofErr w:type="gramStart"/>
      <w:r w:rsidRPr="00C31F92">
        <w:rPr>
          <w:rFonts w:ascii="Times New Roman" w:eastAsia="Times New Roman" w:hAnsi="Times New Roman" w:cs="Times New Roman"/>
          <w:sz w:val="24"/>
          <w:szCs w:val="24"/>
        </w:rPr>
        <w:t>:</w:t>
      </w:r>
      <w:proofErr w:type="gramEnd"/>
      <w:r w:rsidRPr="00C31F92">
        <w:rPr>
          <w:rFonts w:ascii="Times New Roman" w:eastAsia="Times New Roman" w:hAnsi="Times New Roman" w:cs="Times New Roman"/>
          <w:sz w:val="24"/>
          <w:szCs w:val="24"/>
        </w:rPr>
        <w:br/>
        <w:t>First Name:      Michelle</w:t>
      </w:r>
      <w:r w:rsidRPr="00C31F92">
        <w:rPr>
          <w:rFonts w:ascii="Times New Roman" w:eastAsia="Times New Roman" w:hAnsi="Times New Roman" w:cs="Times New Roman"/>
          <w:sz w:val="24"/>
          <w:szCs w:val="24"/>
        </w:rPr>
        <w:br/>
        <w:t>Middle Name: </w:t>
      </w:r>
      <w:r w:rsidRPr="00C31F92">
        <w:rPr>
          <w:rFonts w:ascii="Times New Roman" w:eastAsia="Times New Roman" w:hAnsi="Times New Roman" w:cs="Times New Roman"/>
          <w:sz w:val="24"/>
          <w:szCs w:val="24"/>
        </w:rPr>
        <w:br/>
        <w:t>Last Name:      Long</w:t>
      </w:r>
      <w:r w:rsidRPr="00C31F92">
        <w:rPr>
          <w:rFonts w:ascii="Times New Roman" w:eastAsia="Times New Roman" w:hAnsi="Times New Roman" w:cs="Times New Roman"/>
          <w:sz w:val="24"/>
          <w:szCs w:val="24"/>
        </w:rPr>
        <w:br/>
      </w:r>
      <w:del w:id="16" w:author="Michelle Long" w:date="2015-07-02T13:21:00Z">
        <w:r w:rsidRPr="00C31F92" w:rsidDel="00C31F92">
          <w:rPr>
            <w:rFonts w:ascii="Times New Roman" w:eastAsia="Times New Roman" w:hAnsi="Times New Roman" w:cs="Times New Roman"/>
            <w:sz w:val="24"/>
            <w:szCs w:val="24"/>
          </w:rPr>
          <w:delText xml:space="preserve">Proof of legal name must be on record in the Registrar's Office. </w:delText>
        </w:r>
      </w:del>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First Name </w:t>
      </w:r>
      <w:r w:rsidRPr="00C31F92">
        <w:rPr>
          <w:rFonts w:ascii="Times New Roman" w:eastAsia="Times New Roman" w:hAnsi="Times New Roman" w:cs="Times New Roman"/>
          <w:sz w:val="24"/>
          <w:szCs w:val="24"/>
        </w:rPr>
        <w:object w:dxaOrig="1440" w:dyaOrig="1440">
          <v:shape id="_x0000_i1130" type="#_x0000_t75" style="width:53.25pt;height:18pt" o:ole="">
            <v:imagedata r:id="rId11" o:title=""/>
          </v:shape>
          <w:control r:id="rId12" w:name="DefaultOcxName2" w:shapeid="_x0000_i1130"/>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Middle Name </w:t>
      </w:r>
      <w:r w:rsidRPr="00C31F92">
        <w:rPr>
          <w:rFonts w:ascii="Times New Roman" w:eastAsia="Times New Roman" w:hAnsi="Times New Roman" w:cs="Times New Roman"/>
          <w:sz w:val="24"/>
          <w:szCs w:val="24"/>
        </w:rPr>
        <w:object w:dxaOrig="1440" w:dyaOrig="1440">
          <v:shape id="_x0000_i1129" type="#_x0000_t75" style="width:53.25pt;height:18pt" o:ole="">
            <v:imagedata r:id="rId13" o:title=""/>
          </v:shape>
          <w:control r:id="rId14" w:name="DefaultOcxName3" w:shapeid="_x0000_i1129"/>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Last Name </w:t>
      </w:r>
      <w:r w:rsidRPr="00C31F92">
        <w:rPr>
          <w:rFonts w:ascii="Times New Roman" w:eastAsia="Times New Roman" w:hAnsi="Times New Roman" w:cs="Times New Roman"/>
          <w:sz w:val="24"/>
          <w:szCs w:val="24"/>
        </w:rPr>
        <w:object w:dxaOrig="1440" w:dyaOrig="1440">
          <v:shape id="_x0000_i1128" type="#_x0000_t75" style="width:53.25pt;height:18pt" o:ole="">
            <v:imagedata r:id="rId15" o:title=""/>
          </v:shape>
          <w:control r:id="rId16" w:name="DefaultOcxName4" w:shapeid="_x0000_i1128"/>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Please list hometown/state/</w:t>
      </w:r>
      <w:proofErr w:type="gramStart"/>
      <w:r w:rsidRPr="00C31F92">
        <w:rPr>
          <w:rFonts w:ascii="Times New Roman" w:eastAsia="Times New Roman" w:hAnsi="Times New Roman" w:cs="Times New Roman"/>
          <w:sz w:val="24"/>
          <w:szCs w:val="24"/>
        </w:rPr>
        <w:t>country(</w:t>
      </w:r>
      <w:proofErr w:type="gramEnd"/>
      <w:r w:rsidRPr="00C31F92">
        <w:rPr>
          <w:rFonts w:ascii="Times New Roman" w:eastAsia="Times New Roman" w:hAnsi="Times New Roman" w:cs="Times New Roman"/>
          <w:sz w:val="24"/>
          <w:szCs w:val="24"/>
        </w:rPr>
        <w:t xml:space="preserve">if other than USA), as it is to appear in the Commencement program: </w:t>
      </w:r>
      <w:r w:rsidRPr="00C31F92">
        <w:rPr>
          <w:rFonts w:ascii="Times New Roman" w:eastAsia="Times New Roman" w:hAnsi="Times New Roman" w:cs="Times New Roman"/>
          <w:sz w:val="24"/>
          <w:szCs w:val="24"/>
        </w:rPr>
        <w:object w:dxaOrig="1440" w:dyaOrig="1440">
          <v:shape id="_x0000_i1127" type="#_x0000_t75" style="width:211.5pt;height:60.75pt" o:ole="">
            <v:imagedata r:id="rId17" o:title=""/>
          </v:shape>
          <w:control r:id="rId18" w:name="DefaultOcxName5" w:shapeid="_x0000_i1127"/>
        </w:object>
      </w:r>
    </w:p>
    <w:p w:rsidR="00C31F92" w:rsidRPr="00C31F92" w:rsidRDefault="00C31F92" w:rsidP="00C31F92">
      <w:pPr>
        <w:spacing w:before="100" w:beforeAutospacing="1" w:after="100" w:afterAutospacing="1"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Diplomas will be given at Commencement to seniors who have completed </w:t>
      </w:r>
      <w:r w:rsidRPr="00C31F92">
        <w:rPr>
          <w:rFonts w:ascii="Times New Roman" w:eastAsia="Times New Roman" w:hAnsi="Times New Roman" w:cs="Times New Roman"/>
          <w:b/>
          <w:bCs/>
          <w:sz w:val="24"/>
          <w:szCs w:val="24"/>
        </w:rPr>
        <w:t>all</w:t>
      </w:r>
      <w:r w:rsidRPr="00C31F92">
        <w:rPr>
          <w:rFonts w:ascii="Times New Roman" w:eastAsia="Times New Roman" w:hAnsi="Times New Roman" w:cs="Times New Roman"/>
          <w:sz w:val="24"/>
          <w:szCs w:val="24"/>
        </w:rPr>
        <w:t xml:space="preserve"> requirements by the Friday, prior to Commencement. </w:t>
      </w:r>
      <w:r w:rsidRPr="00C31F92">
        <w:rPr>
          <w:rFonts w:ascii="Times New Roman" w:eastAsia="Times New Roman" w:hAnsi="Times New Roman" w:cs="Times New Roman"/>
          <w:b/>
          <w:bCs/>
          <w:sz w:val="24"/>
          <w:szCs w:val="24"/>
        </w:rPr>
        <w:t>If you have not completed all requirements and are requesting permission to participate in Commencement activities as a non-graduate, you must complete the "Request to Participate in Commencement as a Non-Graduate" form, available in the Registrar's Office.</w:t>
      </w:r>
      <w:r w:rsidRPr="00C31F92">
        <w:rPr>
          <w:rFonts w:ascii="Times New Roman" w:eastAsia="Times New Roman" w:hAnsi="Times New Roman" w:cs="Times New Roman"/>
          <w:sz w:val="24"/>
          <w:szCs w:val="24"/>
        </w:rPr>
        <w:t xml:space="preserve"> If you have a financial hold, an outstanding incomplete grade, etc., your diploma will be mailed to you at your home address once all obligations to the College have been met. We have your home address as:</w: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lastRenderedPageBreak/>
        <w:t xml:space="preserve">Address Line 1 </w:t>
      </w:r>
      <w:r w:rsidRPr="00C31F92">
        <w:rPr>
          <w:rFonts w:ascii="Times New Roman" w:eastAsia="Times New Roman" w:hAnsi="Times New Roman" w:cs="Times New Roman"/>
          <w:sz w:val="24"/>
          <w:szCs w:val="24"/>
        </w:rPr>
        <w:object w:dxaOrig="1440" w:dyaOrig="1440">
          <v:shape id="_x0000_i1126" type="#_x0000_t75" style="width:53.25pt;height:18pt" o:ole="">
            <v:imagedata r:id="rId19" o:title=""/>
          </v:shape>
          <w:control r:id="rId20" w:name="DefaultOcxName6" w:shapeid="_x0000_i1126"/>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Address Line 2 </w:t>
      </w:r>
      <w:r w:rsidRPr="00C31F92">
        <w:rPr>
          <w:rFonts w:ascii="Times New Roman" w:eastAsia="Times New Roman" w:hAnsi="Times New Roman" w:cs="Times New Roman"/>
          <w:sz w:val="24"/>
          <w:szCs w:val="24"/>
        </w:rPr>
        <w:object w:dxaOrig="1440" w:dyaOrig="1440">
          <v:shape id="_x0000_i1125" type="#_x0000_t75" style="width:53.25pt;height:18pt" o:ole="">
            <v:imagedata r:id="rId13" o:title=""/>
          </v:shape>
          <w:control r:id="rId21" w:name="DefaultOcxName7" w:shapeid="_x0000_i1125"/>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City </w:t>
      </w:r>
      <w:r w:rsidRPr="00C31F92">
        <w:rPr>
          <w:rFonts w:ascii="Times New Roman" w:eastAsia="Times New Roman" w:hAnsi="Times New Roman" w:cs="Times New Roman"/>
          <w:sz w:val="24"/>
          <w:szCs w:val="24"/>
        </w:rPr>
        <w:object w:dxaOrig="1440" w:dyaOrig="1440">
          <v:shape id="_x0000_i1124" type="#_x0000_t75" style="width:53.25pt;height:18pt" o:ole="">
            <v:imagedata r:id="rId22" o:title=""/>
          </v:shape>
          <w:control r:id="rId23" w:name="DefaultOcxName8" w:shapeid="_x0000_i1124"/>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State </w:t>
      </w:r>
      <w:r w:rsidRPr="00C31F92">
        <w:rPr>
          <w:rFonts w:ascii="Times New Roman" w:eastAsia="Times New Roman" w:hAnsi="Times New Roman" w:cs="Times New Roman"/>
          <w:sz w:val="24"/>
          <w:szCs w:val="24"/>
        </w:rPr>
        <w:object w:dxaOrig="1440" w:dyaOrig="1440">
          <v:shape id="_x0000_i1123" type="#_x0000_t75" style="width:53.25pt;height:18pt" o:ole="">
            <v:imagedata r:id="rId24" o:title=""/>
          </v:shape>
          <w:control r:id="rId25" w:name="DefaultOcxName9" w:shapeid="_x0000_i1123"/>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Zip Code </w:t>
      </w:r>
      <w:r w:rsidRPr="00C31F92">
        <w:rPr>
          <w:rFonts w:ascii="Times New Roman" w:eastAsia="Times New Roman" w:hAnsi="Times New Roman" w:cs="Times New Roman"/>
          <w:sz w:val="24"/>
          <w:szCs w:val="24"/>
        </w:rPr>
        <w:object w:dxaOrig="1440" w:dyaOrig="1440">
          <v:shape id="_x0000_i1122" type="#_x0000_t75" style="width:53.25pt;height:18pt" o:ole="">
            <v:imagedata r:id="rId26" o:title=""/>
          </v:shape>
          <w:control r:id="rId27" w:name="DefaultOcxName10" w:shapeid="_x0000_i1122"/>
        </w:object>
      </w:r>
    </w:p>
    <w:p w:rsidR="00C31F92" w:rsidRPr="00C31F92" w:rsidRDefault="00C31F92" w:rsidP="00C31F92">
      <w:pPr>
        <w:spacing w:before="100" w:beforeAutospacing="1" w:after="100" w:afterAutospacing="1" w:line="240" w:lineRule="auto"/>
        <w:outlineLvl w:val="1"/>
        <w:rPr>
          <w:rFonts w:ascii="Times New Roman" w:eastAsia="Times New Roman" w:hAnsi="Times New Roman" w:cs="Times New Roman"/>
          <w:b/>
          <w:bCs/>
          <w:sz w:val="36"/>
          <w:szCs w:val="36"/>
        </w:rPr>
      </w:pPr>
      <w:r w:rsidRPr="00C31F92">
        <w:rPr>
          <w:rFonts w:ascii="Times New Roman" w:eastAsia="Times New Roman" w:hAnsi="Times New Roman" w:cs="Times New Roman"/>
          <w:b/>
          <w:bCs/>
          <w:sz w:val="36"/>
          <w:szCs w:val="36"/>
        </w:rPr>
        <w:t>Senior Audit</w:t>
      </w:r>
    </w:p>
    <w:p w:rsidR="00C31F92" w:rsidRPr="00C31F92" w:rsidRDefault="00C31F92" w:rsidP="00C31F92">
      <w:pPr>
        <w:spacing w:before="100" w:beforeAutospacing="1" w:after="100" w:afterAutospacing="1"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You have declared yourself a candidate for the following Degree, major(s), and/or minor(s)</w: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Degree </w:t>
      </w:r>
      <w:r w:rsidRPr="00C31F92">
        <w:rPr>
          <w:rFonts w:ascii="Times New Roman" w:eastAsia="Times New Roman" w:hAnsi="Times New Roman" w:cs="Times New Roman"/>
          <w:sz w:val="24"/>
          <w:szCs w:val="24"/>
        </w:rPr>
        <w:object w:dxaOrig="1440" w:dyaOrig="1440">
          <v:shape id="_x0000_i1121" type="#_x0000_t75" style="width:53.25pt;height:18pt" o:ole="">
            <v:imagedata r:id="rId13" o:title=""/>
          </v:shape>
          <w:control r:id="rId28" w:name="DefaultOcxName11" w:shapeid="_x0000_i1121"/>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Major 1 </w:t>
      </w:r>
      <w:r w:rsidRPr="00C31F92">
        <w:rPr>
          <w:rFonts w:ascii="Times New Roman" w:eastAsia="Times New Roman" w:hAnsi="Times New Roman" w:cs="Times New Roman"/>
          <w:sz w:val="24"/>
          <w:szCs w:val="24"/>
        </w:rPr>
        <w:object w:dxaOrig="1440" w:dyaOrig="1440">
          <v:shape id="_x0000_i1120" type="#_x0000_t75" style="width:53.25pt;height:18pt" o:ole="">
            <v:imagedata r:id="rId13" o:title=""/>
          </v:shape>
          <w:control r:id="rId29" w:name="DefaultOcxName12" w:shapeid="_x0000_i1120"/>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Major 2 </w:t>
      </w:r>
      <w:r w:rsidRPr="00C31F92">
        <w:rPr>
          <w:rFonts w:ascii="Times New Roman" w:eastAsia="Times New Roman" w:hAnsi="Times New Roman" w:cs="Times New Roman"/>
          <w:sz w:val="24"/>
          <w:szCs w:val="24"/>
        </w:rPr>
        <w:object w:dxaOrig="1440" w:dyaOrig="1440">
          <v:shape id="_x0000_i1119" type="#_x0000_t75" style="width:53.25pt;height:18pt" o:ole="">
            <v:imagedata r:id="rId13" o:title=""/>
          </v:shape>
          <w:control r:id="rId30" w:name="DefaultOcxName13" w:shapeid="_x0000_i1119"/>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Minor 1 </w:t>
      </w:r>
      <w:r w:rsidRPr="00C31F92">
        <w:rPr>
          <w:rFonts w:ascii="Times New Roman" w:eastAsia="Times New Roman" w:hAnsi="Times New Roman" w:cs="Times New Roman"/>
          <w:sz w:val="24"/>
          <w:szCs w:val="24"/>
        </w:rPr>
        <w:object w:dxaOrig="1440" w:dyaOrig="1440">
          <v:shape id="_x0000_i1118" type="#_x0000_t75" style="width:53.25pt;height:18pt" o:ole="">
            <v:imagedata r:id="rId13" o:title=""/>
          </v:shape>
          <w:control r:id="rId31" w:name="DefaultOcxName14" w:shapeid="_x0000_i1118"/>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Minor 2 </w:t>
      </w:r>
      <w:r w:rsidRPr="00C31F92">
        <w:rPr>
          <w:rFonts w:ascii="Times New Roman" w:eastAsia="Times New Roman" w:hAnsi="Times New Roman" w:cs="Times New Roman"/>
          <w:sz w:val="24"/>
          <w:szCs w:val="24"/>
        </w:rPr>
        <w:object w:dxaOrig="1440" w:dyaOrig="1440">
          <v:shape id="_x0000_i1117" type="#_x0000_t75" style="width:53.25pt;height:18pt" o:ole="">
            <v:imagedata r:id="rId13" o:title=""/>
          </v:shape>
          <w:control r:id="rId32" w:name="DefaultOcxName15" w:shapeid="_x0000_i1117"/>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Additional Major/Minor </w:t>
      </w:r>
      <w:r w:rsidRPr="00C31F92">
        <w:rPr>
          <w:rFonts w:ascii="Times New Roman" w:eastAsia="Times New Roman" w:hAnsi="Times New Roman" w:cs="Times New Roman"/>
          <w:sz w:val="24"/>
          <w:szCs w:val="24"/>
        </w:rPr>
        <w:object w:dxaOrig="1440" w:dyaOrig="1440">
          <v:shape id="_x0000_i1116" type="#_x0000_t75" style="width:53.25pt;height:18pt" o:ole="">
            <v:imagedata r:id="rId13" o:title=""/>
          </v:shape>
          <w:control r:id="rId33" w:name="DefaultOcxName16" w:shapeid="_x0000_i1116"/>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I intend to declare this major/minor before graduation </w:t>
      </w:r>
      <w:r w:rsidRPr="00C31F92">
        <w:rPr>
          <w:rFonts w:ascii="Times New Roman" w:eastAsia="Times New Roman" w:hAnsi="Times New Roman" w:cs="Times New Roman"/>
          <w:sz w:val="24"/>
          <w:szCs w:val="24"/>
        </w:rPr>
        <w:object w:dxaOrig="1440" w:dyaOrig="1440">
          <v:shape id="_x0000_i1115" type="#_x0000_t75" style="width:53.25pt;height:18pt" o:ole="">
            <v:imagedata r:id="rId13" o:title=""/>
          </v:shape>
          <w:control r:id="rId34" w:name="DefaultOcxName17" w:shapeid="_x0000_i1115"/>
        </w:object>
      </w:r>
    </w:p>
    <w:p w:rsidR="00C31F92" w:rsidRPr="00C31F92" w:rsidRDefault="00C31F92" w:rsidP="00C31F92">
      <w:pPr>
        <w:spacing w:before="100" w:beforeAutospacing="1" w:after="100" w:afterAutospacing="1" w:line="240" w:lineRule="auto"/>
        <w:outlineLvl w:val="1"/>
        <w:rPr>
          <w:rFonts w:ascii="Times New Roman" w:eastAsia="Times New Roman" w:hAnsi="Times New Roman" w:cs="Times New Roman"/>
          <w:b/>
          <w:bCs/>
          <w:sz w:val="36"/>
          <w:szCs w:val="36"/>
        </w:rPr>
      </w:pPr>
      <w:r w:rsidRPr="00C31F92">
        <w:rPr>
          <w:rFonts w:ascii="Times New Roman" w:eastAsia="Times New Roman" w:hAnsi="Times New Roman" w:cs="Times New Roman"/>
          <w:b/>
          <w:bCs/>
          <w:sz w:val="36"/>
          <w:szCs w:val="36"/>
        </w:rPr>
        <w:t>Parents or Guardians</w:t>
      </w:r>
    </w:p>
    <w:p w:rsidR="00C31F92" w:rsidRPr="00C31F92" w:rsidRDefault="00C31F92" w:rsidP="00C31F92">
      <w:pPr>
        <w:spacing w:before="100" w:beforeAutospacing="1" w:after="100" w:afterAutospacing="1"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Information regarding Graduation will be sent to the parents or guardians listed below</w:t>
      </w:r>
      <w:ins w:id="17" w:author="Michelle Long" w:date="2015-07-02T13:21:00Z">
        <w:r>
          <w:rPr>
            <w:rFonts w:ascii="Times New Roman" w:eastAsia="Times New Roman" w:hAnsi="Times New Roman" w:cs="Times New Roman"/>
            <w:sz w:val="24"/>
            <w:szCs w:val="24"/>
          </w:rPr>
          <w:t xml:space="preserve"> unless the Registrar</w:t>
        </w:r>
      </w:ins>
      <w:ins w:id="18" w:author="Michelle Long" w:date="2015-07-02T13:22:00Z">
        <w:r>
          <w:rPr>
            <w:rFonts w:ascii="Times New Roman" w:eastAsia="Times New Roman" w:hAnsi="Times New Roman" w:cs="Times New Roman"/>
            <w:sz w:val="24"/>
            <w:szCs w:val="24"/>
          </w:rPr>
          <w:t>’s Office is notified that you do not wish them to receive mailings</w:t>
        </w:r>
      </w:ins>
      <w:r w:rsidRPr="00C31F92">
        <w:rPr>
          <w:rFonts w:ascii="Times New Roman" w:eastAsia="Times New Roman" w:hAnsi="Times New Roman" w:cs="Times New Roman"/>
          <w:sz w:val="24"/>
          <w:szCs w:val="24"/>
        </w:rPr>
        <w:t>. Please update this information as needed.</w:t>
      </w:r>
      <w:r w:rsidRPr="00C31F92">
        <w:rPr>
          <w:rFonts w:ascii="Times New Roman" w:eastAsia="Times New Roman" w:hAnsi="Times New Roman" w:cs="Times New Roman"/>
          <w:sz w:val="24"/>
          <w:szCs w:val="24"/>
        </w:rPr>
        <w:br/>
        <w:t>Providing this information does not change current FERPA, or privacy requests on your record.</w:t>
      </w:r>
    </w:p>
    <w:p w:rsidR="00C31F92" w:rsidRPr="00C31F92" w:rsidRDefault="00C31F92" w:rsidP="00C31F92">
      <w:pPr>
        <w:spacing w:line="240" w:lineRule="auto"/>
        <w:rPr>
          <w:rFonts w:ascii="Times New Roman" w:eastAsia="Times New Roman" w:hAnsi="Times New Roman" w:cs="Times New Roman"/>
          <w:sz w:val="24"/>
          <w:szCs w:val="24"/>
        </w:rPr>
      </w:pPr>
    </w:p>
    <w:p w:rsidR="00C31F92" w:rsidRPr="00C31F92" w:rsidRDefault="00C31F92" w:rsidP="00C31F92">
      <w:pPr>
        <w:spacing w:before="100" w:beforeAutospacing="1" w:after="100" w:afterAutospacing="1"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Information regarding first parents or guardians</w: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First Name </w:t>
      </w:r>
      <w:r w:rsidRPr="00C31F92">
        <w:rPr>
          <w:rFonts w:ascii="Times New Roman" w:eastAsia="Times New Roman" w:hAnsi="Times New Roman" w:cs="Times New Roman"/>
          <w:sz w:val="24"/>
          <w:szCs w:val="24"/>
        </w:rPr>
        <w:object w:dxaOrig="1440" w:dyaOrig="1440">
          <v:shape id="_x0000_i1114" type="#_x0000_t75" style="width:53.25pt;height:18pt" o:ole="">
            <v:imagedata r:id="rId13" o:title=""/>
          </v:shape>
          <w:control r:id="rId35" w:name="DefaultOcxName18" w:shapeid="_x0000_i1114"/>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Last Name </w:t>
      </w:r>
      <w:r w:rsidRPr="00C31F92">
        <w:rPr>
          <w:rFonts w:ascii="Times New Roman" w:eastAsia="Times New Roman" w:hAnsi="Times New Roman" w:cs="Times New Roman"/>
          <w:sz w:val="24"/>
          <w:szCs w:val="24"/>
        </w:rPr>
        <w:object w:dxaOrig="1440" w:dyaOrig="1440">
          <v:shape id="_x0000_i1113" type="#_x0000_t75" style="width:53.25pt;height:18pt" o:ole="">
            <v:imagedata r:id="rId13" o:title=""/>
          </v:shape>
          <w:control r:id="rId36" w:name="DefaultOcxName19" w:shapeid="_x0000_i1113"/>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Address Line 1 </w:t>
      </w:r>
      <w:r w:rsidRPr="00C31F92">
        <w:rPr>
          <w:rFonts w:ascii="Times New Roman" w:eastAsia="Times New Roman" w:hAnsi="Times New Roman" w:cs="Times New Roman"/>
          <w:sz w:val="24"/>
          <w:szCs w:val="24"/>
        </w:rPr>
        <w:object w:dxaOrig="1440" w:dyaOrig="1440">
          <v:shape id="_x0000_i1112" type="#_x0000_t75" style="width:53.25pt;height:18pt" o:ole="">
            <v:imagedata r:id="rId13" o:title=""/>
          </v:shape>
          <w:control r:id="rId37" w:name="DefaultOcxName20" w:shapeid="_x0000_i1112"/>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Address Line 2 </w:t>
      </w:r>
      <w:r w:rsidRPr="00C31F92">
        <w:rPr>
          <w:rFonts w:ascii="Times New Roman" w:eastAsia="Times New Roman" w:hAnsi="Times New Roman" w:cs="Times New Roman"/>
          <w:sz w:val="24"/>
          <w:szCs w:val="24"/>
        </w:rPr>
        <w:object w:dxaOrig="1440" w:dyaOrig="1440">
          <v:shape id="_x0000_i1111" type="#_x0000_t75" style="width:53.25pt;height:18pt" o:ole="">
            <v:imagedata r:id="rId13" o:title=""/>
          </v:shape>
          <w:control r:id="rId38" w:name="DefaultOcxName21" w:shapeid="_x0000_i1111"/>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City </w:t>
      </w:r>
      <w:r w:rsidRPr="00C31F92">
        <w:rPr>
          <w:rFonts w:ascii="Times New Roman" w:eastAsia="Times New Roman" w:hAnsi="Times New Roman" w:cs="Times New Roman"/>
          <w:sz w:val="24"/>
          <w:szCs w:val="24"/>
        </w:rPr>
        <w:object w:dxaOrig="1440" w:dyaOrig="1440">
          <v:shape id="_x0000_i1110" type="#_x0000_t75" style="width:53.25pt;height:18pt" o:ole="">
            <v:imagedata r:id="rId13" o:title=""/>
          </v:shape>
          <w:control r:id="rId39" w:name="DefaultOcxName22" w:shapeid="_x0000_i1110"/>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State </w:t>
      </w:r>
      <w:r w:rsidRPr="00C31F92">
        <w:rPr>
          <w:rFonts w:ascii="Times New Roman" w:eastAsia="Times New Roman" w:hAnsi="Times New Roman" w:cs="Times New Roman"/>
          <w:sz w:val="24"/>
          <w:szCs w:val="24"/>
        </w:rPr>
        <w:object w:dxaOrig="1440" w:dyaOrig="1440">
          <v:shape id="_x0000_i1109" type="#_x0000_t75" style="width:53.25pt;height:18pt" o:ole="">
            <v:imagedata r:id="rId13" o:title=""/>
          </v:shape>
          <w:control r:id="rId40" w:name="DefaultOcxName23" w:shapeid="_x0000_i1109"/>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Zip Code </w:t>
      </w:r>
      <w:r w:rsidRPr="00C31F92">
        <w:rPr>
          <w:rFonts w:ascii="Times New Roman" w:eastAsia="Times New Roman" w:hAnsi="Times New Roman" w:cs="Times New Roman"/>
          <w:sz w:val="24"/>
          <w:szCs w:val="24"/>
        </w:rPr>
        <w:object w:dxaOrig="1440" w:dyaOrig="1440">
          <v:shape id="_x0000_i1108" type="#_x0000_t75" style="width:53.25pt;height:18pt" o:ole="">
            <v:imagedata r:id="rId13" o:title=""/>
          </v:shape>
          <w:control r:id="rId41" w:name="DefaultOcxName24" w:shapeid="_x0000_i1108"/>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Email </w:t>
      </w:r>
      <w:r w:rsidRPr="00C31F92">
        <w:rPr>
          <w:rFonts w:ascii="Times New Roman" w:eastAsia="Times New Roman" w:hAnsi="Times New Roman" w:cs="Times New Roman"/>
          <w:sz w:val="24"/>
          <w:szCs w:val="24"/>
        </w:rPr>
        <w:object w:dxaOrig="1440" w:dyaOrig="1440">
          <v:shape id="_x0000_i1107" type="#_x0000_t75" style="width:53.25pt;height:18pt" o:ole="">
            <v:imagedata r:id="rId13" o:title=""/>
          </v:shape>
          <w:control r:id="rId42" w:name="DefaultOcxName25" w:shapeid="_x0000_i1107"/>
        </w:object>
      </w:r>
    </w:p>
    <w:p w:rsidR="00C31F92" w:rsidRPr="00C31F92" w:rsidRDefault="00C31F92" w:rsidP="00C31F92">
      <w:pPr>
        <w:spacing w:line="240" w:lineRule="auto"/>
        <w:rPr>
          <w:rFonts w:ascii="Times New Roman" w:eastAsia="Times New Roman" w:hAnsi="Times New Roman" w:cs="Times New Roman"/>
          <w:sz w:val="24"/>
          <w:szCs w:val="24"/>
        </w:rPr>
      </w:pPr>
    </w:p>
    <w:p w:rsidR="00C31F92" w:rsidRPr="00C31F92" w:rsidRDefault="00C31F92" w:rsidP="00C31F92">
      <w:pPr>
        <w:spacing w:before="100" w:beforeAutospacing="1" w:after="100" w:afterAutospacing="1"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Information regarding second parents or guardians</w: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First Name </w:t>
      </w:r>
      <w:r w:rsidRPr="00C31F92">
        <w:rPr>
          <w:rFonts w:ascii="Times New Roman" w:eastAsia="Times New Roman" w:hAnsi="Times New Roman" w:cs="Times New Roman"/>
          <w:sz w:val="24"/>
          <w:szCs w:val="24"/>
        </w:rPr>
        <w:object w:dxaOrig="1440" w:dyaOrig="1440">
          <v:shape id="_x0000_i1106" type="#_x0000_t75" style="width:53.25pt;height:18pt" o:ole="">
            <v:imagedata r:id="rId13" o:title=""/>
          </v:shape>
          <w:control r:id="rId43" w:name="DefaultOcxName26" w:shapeid="_x0000_i1106"/>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Last Name </w:t>
      </w:r>
      <w:r w:rsidRPr="00C31F92">
        <w:rPr>
          <w:rFonts w:ascii="Times New Roman" w:eastAsia="Times New Roman" w:hAnsi="Times New Roman" w:cs="Times New Roman"/>
          <w:sz w:val="24"/>
          <w:szCs w:val="24"/>
        </w:rPr>
        <w:object w:dxaOrig="1440" w:dyaOrig="1440">
          <v:shape id="_x0000_i1105" type="#_x0000_t75" style="width:53.25pt;height:18pt" o:ole="">
            <v:imagedata r:id="rId13" o:title=""/>
          </v:shape>
          <w:control r:id="rId44" w:name="DefaultOcxName27" w:shapeid="_x0000_i1105"/>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Address Line 1 </w:t>
      </w:r>
      <w:r w:rsidRPr="00C31F92">
        <w:rPr>
          <w:rFonts w:ascii="Times New Roman" w:eastAsia="Times New Roman" w:hAnsi="Times New Roman" w:cs="Times New Roman"/>
          <w:sz w:val="24"/>
          <w:szCs w:val="24"/>
        </w:rPr>
        <w:object w:dxaOrig="1440" w:dyaOrig="1440">
          <v:shape id="_x0000_i1104" type="#_x0000_t75" style="width:53.25pt;height:18pt" o:ole="">
            <v:imagedata r:id="rId13" o:title=""/>
          </v:shape>
          <w:control r:id="rId45" w:name="DefaultOcxName28" w:shapeid="_x0000_i1104"/>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Address Line 2 </w:t>
      </w:r>
      <w:r w:rsidRPr="00C31F92">
        <w:rPr>
          <w:rFonts w:ascii="Times New Roman" w:eastAsia="Times New Roman" w:hAnsi="Times New Roman" w:cs="Times New Roman"/>
          <w:sz w:val="24"/>
          <w:szCs w:val="24"/>
        </w:rPr>
        <w:object w:dxaOrig="1440" w:dyaOrig="1440">
          <v:shape id="_x0000_i1103" type="#_x0000_t75" style="width:53.25pt;height:18pt" o:ole="">
            <v:imagedata r:id="rId13" o:title=""/>
          </v:shape>
          <w:control r:id="rId46" w:name="DefaultOcxName29" w:shapeid="_x0000_i1103"/>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City </w:t>
      </w:r>
      <w:r w:rsidRPr="00C31F92">
        <w:rPr>
          <w:rFonts w:ascii="Times New Roman" w:eastAsia="Times New Roman" w:hAnsi="Times New Roman" w:cs="Times New Roman"/>
          <w:sz w:val="24"/>
          <w:szCs w:val="24"/>
        </w:rPr>
        <w:object w:dxaOrig="1440" w:dyaOrig="1440">
          <v:shape id="_x0000_i1102" type="#_x0000_t75" style="width:53.25pt;height:18pt" o:ole="">
            <v:imagedata r:id="rId13" o:title=""/>
          </v:shape>
          <w:control r:id="rId47" w:name="DefaultOcxName30" w:shapeid="_x0000_i1102"/>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State </w:t>
      </w:r>
      <w:r w:rsidRPr="00C31F92">
        <w:rPr>
          <w:rFonts w:ascii="Times New Roman" w:eastAsia="Times New Roman" w:hAnsi="Times New Roman" w:cs="Times New Roman"/>
          <w:sz w:val="24"/>
          <w:szCs w:val="24"/>
        </w:rPr>
        <w:object w:dxaOrig="1440" w:dyaOrig="1440">
          <v:shape id="_x0000_i1101" type="#_x0000_t75" style="width:53.25pt;height:18pt" o:ole="">
            <v:imagedata r:id="rId13" o:title=""/>
          </v:shape>
          <w:control r:id="rId48" w:name="DefaultOcxName31" w:shapeid="_x0000_i1101"/>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Zip Code </w:t>
      </w:r>
      <w:r w:rsidRPr="00C31F92">
        <w:rPr>
          <w:rFonts w:ascii="Times New Roman" w:eastAsia="Times New Roman" w:hAnsi="Times New Roman" w:cs="Times New Roman"/>
          <w:sz w:val="24"/>
          <w:szCs w:val="24"/>
        </w:rPr>
        <w:object w:dxaOrig="1440" w:dyaOrig="1440">
          <v:shape id="_x0000_i1100" type="#_x0000_t75" style="width:53.25pt;height:18pt" o:ole="">
            <v:imagedata r:id="rId13" o:title=""/>
          </v:shape>
          <w:control r:id="rId49" w:name="DefaultOcxName32" w:shapeid="_x0000_i1100"/>
        </w:object>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Email </w:t>
      </w:r>
      <w:r w:rsidRPr="00C31F92">
        <w:rPr>
          <w:rFonts w:ascii="Times New Roman" w:eastAsia="Times New Roman" w:hAnsi="Times New Roman" w:cs="Times New Roman"/>
          <w:sz w:val="24"/>
          <w:szCs w:val="24"/>
        </w:rPr>
        <w:object w:dxaOrig="1440" w:dyaOrig="1440">
          <v:shape id="_x0000_i1099" type="#_x0000_t75" style="width:53.25pt;height:18pt" o:ole="">
            <v:imagedata r:id="rId13" o:title=""/>
          </v:shape>
          <w:control r:id="rId50" w:name="DefaultOcxName33" w:shapeid="_x0000_i1099"/>
        </w:object>
      </w:r>
    </w:p>
    <w:p w:rsidR="00C31F92" w:rsidRPr="00C31F92" w:rsidRDefault="00C31F92" w:rsidP="00C31F92">
      <w:pPr>
        <w:spacing w:before="100" w:beforeAutospacing="1" w:after="100" w:afterAutospacing="1"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When you submit your application you will be directed to the Registrar's Senior Audit Schedule. If you need to reschedule a senior audit with the Registrar please click </w:t>
      </w:r>
      <w:hyperlink r:id="rId51" w:history="1">
        <w:r w:rsidRPr="00C31F92">
          <w:rPr>
            <w:rFonts w:ascii="Times New Roman" w:eastAsia="Times New Roman" w:hAnsi="Times New Roman" w:cs="Times New Roman"/>
            <w:color w:val="0000FF"/>
            <w:sz w:val="24"/>
            <w:szCs w:val="24"/>
            <w:u w:val="single"/>
          </w:rPr>
          <w:t>here</w:t>
        </w:r>
      </w:hyperlink>
    </w:p>
    <w:p w:rsidR="00C31F92" w:rsidRPr="00C31F92" w:rsidRDefault="00C31F92" w:rsidP="00C31F92">
      <w:pPr>
        <w:pBdr>
          <w:bottom w:val="single" w:sz="6" w:space="1" w:color="auto"/>
        </w:pBdr>
        <w:spacing w:line="240" w:lineRule="auto"/>
        <w:jc w:val="center"/>
        <w:rPr>
          <w:rFonts w:ascii="Arial" w:eastAsia="Times New Roman" w:hAnsi="Arial" w:cs="Arial"/>
          <w:vanish/>
          <w:sz w:val="16"/>
          <w:szCs w:val="16"/>
        </w:rPr>
      </w:pPr>
      <w:r w:rsidRPr="00C31F92">
        <w:rPr>
          <w:rFonts w:ascii="Arial" w:eastAsia="Times New Roman" w:hAnsi="Arial" w:cs="Arial"/>
          <w:vanish/>
          <w:sz w:val="16"/>
          <w:szCs w:val="16"/>
        </w:rPr>
        <w:t>Top of Form</w:t>
      </w:r>
    </w:p>
    <w:p w:rsidR="00C31F92" w:rsidRPr="00C31F92" w:rsidRDefault="00C31F92" w:rsidP="00C31F92">
      <w:pPr>
        <w:pBdr>
          <w:top w:val="single" w:sz="6" w:space="1" w:color="auto"/>
        </w:pBdr>
        <w:spacing w:line="240" w:lineRule="auto"/>
        <w:jc w:val="center"/>
        <w:rPr>
          <w:rFonts w:ascii="Arial" w:eastAsia="Times New Roman" w:hAnsi="Arial" w:cs="Arial"/>
          <w:vanish/>
          <w:sz w:val="16"/>
          <w:szCs w:val="16"/>
        </w:rPr>
      </w:pPr>
      <w:r w:rsidRPr="00C31F92">
        <w:rPr>
          <w:rFonts w:ascii="Arial" w:eastAsia="Times New Roman" w:hAnsi="Arial" w:cs="Arial"/>
          <w:vanish/>
          <w:sz w:val="16"/>
          <w:szCs w:val="16"/>
        </w:rPr>
        <w:t>Bottom of Form</w:t>
      </w:r>
    </w:p>
    <w:p w:rsidR="00C31F92" w:rsidRPr="00C31F92" w:rsidRDefault="00C31F92" w:rsidP="00C31F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19200" cy="1266825"/>
            <wp:effectExtent l="0" t="0" r="0" b="9525"/>
            <wp:docPr id="2" name="Picture 2" descr="Cornell College Shield">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ell College Shield">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19200" cy="1266825"/>
                    </a:xfrm>
                    <a:prstGeom prst="rect">
                      <a:avLst/>
                    </a:prstGeom>
                    <a:noFill/>
                    <a:ln>
                      <a:noFill/>
                    </a:ln>
                  </pic:spPr>
                </pic:pic>
              </a:graphicData>
            </a:graphic>
          </wp:inline>
        </w:drawing>
      </w:r>
    </w:p>
    <w:p w:rsidR="00C31F92" w:rsidRPr="00C31F92" w:rsidDel="00C31F92" w:rsidRDefault="00C31F92" w:rsidP="00C31F92">
      <w:pPr>
        <w:spacing w:line="240" w:lineRule="auto"/>
        <w:rPr>
          <w:del w:id="19" w:author="Michelle Long" w:date="2015-07-02T13:22:00Z"/>
          <w:rFonts w:ascii="Times New Roman" w:eastAsia="Times New Roman" w:hAnsi="Times New Roman" w:cs="Times New Roman"/>
          <w:sz w:val="24"/>
          <w:szCs w:val="24"/>
        </w:rPr>
      </w:pPr>
      <w:del w:id="20" w:author="Michelle Long" w:date="2015-07-02T13:22:00Z">
        <w:r w:rsidRPr="00C31F92" w:rsidDel="00C31F92">
          <w:rPr>
            <w:rFonts w:ascii="Times New Roman" w:eastAsia="Times New Roman" w:hAnsi="Times New Roman" w:cs="Times New Roman"/>
            <w:sz w:val="24"/>
            <w:szCs w:val="24"/>
          </w:rPr>
          <w:fldChar w:fldCharType="begin"/>
        </w:r>
        <w:r w:rsidRPr="00C31F92" w:rsidDel="00C31F92">
          <w:rPr>
            <w:rFonts w:ascii="Times New Roman" w:eastAsia="Times New Roman" w:hAnsi="Times New Roman" w:cs="Times New Roman"/>
            <w:sz w:val="24"/>
            <w:szCs w:val="24"/>
          </w:rPr>
          <w:delInstrText xml:space="preserve"> HYPERLINK "https://securelb.imodules.com/s/1539/index.aspx?sid=1539&amp;gid=1&amp;pgid=516&amp;cid=1206" </w:delInstrText>
        </w:r>
        <w:r w:rsidRPr="00C31F92" w:rsidDel="00C31F92">
          <w:rPr>
            <w:rFonts w:ascii="Times New Roman" w:eastAsia="Times New Roman" w:hAnsi="Times New Roman" w:cs="Times New Roman"/>
            <w:sz w:val="24"/>
            <w:szCs w:val="24"/>
          </w:rPr>
          <w:fldChar w:fldCharType="separate"/>
        </w:r>
        <w:r w:rsidRPr="00C31F92" w:rsidDel="00C31F92">
          <w:rPr>
            <w:rFonts w:ascii="Times New Roman" w:eastAsia="Times New Roman" w:hAnsi="Times New Roman" w:cs="Times New Roman"/>
            <w:color w:val="0000FF"/>
            <w:sz w:val="24"/>
            <w:szCs w:val="24"/>
            <w:u w:val="single"/>
          </w:rPr>
          <w:delText>Support Cornell</w:delText>
        </w:r>
        <w:r w:rsidRPr="00C31F92" w:rsidDel="00C31F92">
          <w:rPr>
            <w:rFonts w:ascii="Times New Roman" w:eastAsia="Times New Roman" w:hAnsi="Times New Roman" w:cs="Times New Roman"/>
            <w:sz w:val="24"/>
            <w:szCs w:val="24"/>
          </w:rPr>
          <w:fldChar w:fldCharType="end"/>
        </w:r>
        <w:r w:rsidRPr="00C31F92" w:rsidDel="00C31F92">
          <w:rPr>
            <w:rFonts w:ascii="Times New Roman" w:eastAsia="Times New Roman" w:hAnsi="Times New Roman" w:cs="Times New Roman"/>
            <w:sz w:val="24"/>
            <w:szCs w:val="24"/>
          </w:rPr>
          <w:delText xml:space="preserve"> </w:delText>
        </w:r>
      </w:del>
    </w:p>
    <w:p w:rsidR="00C31F92" w:rsidRPr="00C31F92" w:rsidDel="00C31F92" w:rsidRDefault="00C31F92" w:rsidP="00C31F92">
      <w:pPr>
        <w:spacing w:before="100" w:beforeAutospacing="1" w:after="100" w:afterAutospacing="1" w:line="240" w:lineRule="auto"/>
        <w:rPr>
          <w:del w:id="21" w:author="Michelle Long" w:date="2015-07-02T13:22:00Z"/>
          <w:rFonts w:ascii="Times New Roman" w:eastAsia="Times New Roman" w:hAnsi="Times New Roman" w:cs="Times New Roman"/>
          <w:sz w:val="24"/>
          <w:szCs w:val="24"/>
        </w:rPr>
      </w:pPr>
      <w:del w:id="22" w:author="Michelle Long" w:date="2015-07-02T13:22:00Z">
        <w:r w:rsidRPr="00C31F92" w:rsidDel="00C31F92">
          <w:rPr>
            <w:rFonts w:ascii="Times New Roman" w:eastAsia="Times New Roman" w:hAnsi="Times New Roman" w:cs="Times New Roman"/>
            <w:b/>
            <w:bCs/>
            <w:sz w:val="24"/>
            <w:szCs w:val="24"/>
          </w:rPr>
          <w:delText>Cornell College</w:delText>
        </w:r>
        <w:r w:rsidRPr="00C31F92" w:rsidDel="00C31F92">
          <w:rPr>
            <w:rFonts w:ascii="Times New Roman" w:eastAsia="Times New Roman" w:hAnsi="Times New Roman" w:cs="Times New Roman"/>
            <w:sz w:val="24"/>
            <w:szCs w:val="24"/>
          </w:rPr>
          <w:br/>
          <w:delText>600 First Street SW</w:delText>
        </w:r>
        <w:r w:rsidRPr="00C31F92" w:rsidDel="00C31F92">
          <w:rPr>
            <w:rFonts w:ascii="Times New Roman" w:eastAsia="Times New Roman" w:hAnsi="Times New Roman" w:cs="Times New Roman"/>
            <w:sz w:val="24"/>
            <w:szCs w:val="24"/>
          </w:rPr>
          <w:br/>
          <w:delText>Mount Vernon, IA 52314</w:delText>
        </w:r>
      </w:del>
    </w:p>
    <w:p w:rsidR="00C31F92" w:rsidRPr="00C31F92" w:rsidDel="00C31F92" w:rsidRDefault="00C31F92" w:rsidP="00C31F92">
      <w:pPr>
        <w:numPr>
          <w:ilvl w:val="0"/>
          <w:numId w:val="5"/>
        </w:numPr>
        <w:spacing w:before="100" w:beforeAutospacing="1" w:after="100" w:afterAutospacing="1" w:line="240" w:lineRule="auto"/>
        <w:rPr>
          <w:del w:id="23" w:author="Michelle Long" w:date="2015-07-02T13:22:00Z"/>
          <w:rFonts w:ascii="Times New Roman" w:eastAsia="Times New Roman" w:hAnsi="Times New Roman" w:cs="Times New Roman"/>
          <w:sz w:val="24"/>
          <w:szCs w:val="24"/>
        </w:rPr>
      </w:pPr>
      <w:del w:id="24" w:author="Michelle Long" w:date="2015-07-02T13:22:00Z">
        <w:r w:rsidRPr="00C31F92" w:rsidDel="00C31F92">
          <w:rPr>
            <w:rFonts w:ascii="Times New Roman" w:eastAsia="Times New Roman" w:hAnsi="Times New Roman" w:cs="Times New Roman"/>
            <w:sz w:val="24"/>
            <w:szCs w:val="24"/>
          </w:rPr>
          <w:fldChar w:fldCharType="begin"/>
        </w:r>
        <w:r w:rsidRPr="00C31F92" w:rsidDel="00C31F92">
          <w:rPr>
            <w:rFonts w:ascii="Times New Roman" w:eastAsia="Times New Roman" w:hAnsi="Times New Roman" w:cs="Times New Roman"/>
            <w:sz w:val="24"/>
            <w:szCs w:val="24"/>
          </w:rPr>
          <w:delInstrText xml:space="preserve"> HYPERLINK "https://www.cornellcollege.edu/contact" </w:delInstrText>
        </w:r>
        <w:r w:rsidRPr="00C31F92" w:rsidDel="00C31F92">
          <w:rPr>
            <w:rFonts w:ascii="Times New Roman" w:eastAsia="Times New Roman" w:hAnsi="Times New Roman" w:cs="Times New Roman"/>
            <w:sz w:val="24"/>
            <w:szCs w:val="24"/>
          </w:rPr>
          <w:fldChar w:fldCharType="separate"/>
        </w:r>
        <w:r w:rsidRPr="00C31F92" w:rsidDel="00C31F92">
          <w:rPr>
            <w:rFonts w:ascii="Times New Roman" w:eastAsia="Times New Roman" w:hAnsi="Times New Roman" w:cs="Times New Roman"/>
            <w:color w:val="0000FF"/>
            <w:sz w:val="24"/>
            <w:szCs w:val="24"/>
            <w:u w:val="single"/>
          </w:rPr>
          <w:delText>Contact Us</w:delText>
        </w:r>
        <w:r w:rsidRPr="00C31F92" w:rsidDel="00C31F92">
          <w:rPr>
            <w:rFonts w:ascii="Times New Roman" w:eastAsia="Times New Roman" w:hAnsi="Times New Roman" w:cs="Times New Roman"/>
            <w:sz w:val="24"/>
            <w:szCs w:val="24"/>
          </w:rPr>
          <w:fldChar w:fldCharType="end"/>
        </w:r>
      </w:del>
    </w:p>
    <w:p w:rsidR="00C31F92" w:rsidRPr="00C31F92" w:rsidDel="00C31F92" w:rsidRDefault="00C31F92" w:rsidP="00C31F92">
      <w:pPr>
        <w:numPr>
          <w:ilvl w:val="0"/>
          <w:numId w:val="5"/>
        </w:numPr>
        <w:spacing w:before="100" w:beforeAutospacing="1" w:after="100" w:afterAutospacing="1" w:line="240" w:lineRule="auto"/>
        <w:rPr>
          <w:del w:id="25" w:author="Michelle Long" w:date="2015-07-02T13:22:00Z"/>
          <w:rFonts w:ascii="Times New Roman" w:eastAsia="Times New Roman" w:hAnsi="Times New Roman" w:cs="Times New Roman"/>
          <w:sz w:val="24"/>
          <w:szCs w:val="24"/>
        </w:rPr>
      </w:pPr>
      <w:del w:id="26" w:author="Michelle Long" w:date="2015-07-02T13:22:00Z">
        <w:r w:rsidRPr="00C31F92" w:rsidDel="00C31F92">
          <w:rPr>
            <w:rFonts w:ascii="Times New Roman" w:eastAsia="Times New Roman" w:hAnsi="Times New Roman" w:cs="Times New Roman"/>
            <w:sz w:val="24"/>
            <w:szCs w:val="24"/>
          </w:rPr>
          <w:fldChar w:fldCharType="begin"/>
        </w:r>
        <w:r w:rsidRPr="00C31F92" w:rsidDel="00C31F92">
          <w:rPr>
            <w:rFonts w:ascii="Times New Roman" w:eastAsia="Times New Roman" w:hAnsi="Times New Roman" w:cs="Times New Roman"/>
            <w:sz w:val="24"/>
            <w:szCs w:val="24"/>
          </w:rPr>
          <w:delInstrText xml:space="preserve"> HYPERLINK "https://www.cornellcollege.edu/directory" </w:delInstrText>
        </w:r>
        <w:r w:rsidRPr="00C31F92" w:rsidDel="00C31F92">
          <w:rPr>
            <w:rFonts w:ascii="Times New Roman" w:eastAsia="Times New Roman" w:hAnsi="Times New Roman" w:cs="Times New Roman"/>
            <w:sz w:val="24"/>
            <w:szCs w:val="24"/>
          </w:rPr>
          <w:fldChar w:fldCharType="separate"/>
        </w:r>
        <w:r w:rsidRPr="00C31F92" w:rsidDel="00C31F92">
          <w:rPr>
            <w:rFonts w:ascii="Times New Roman" w:eastAsia="Times New Roman" w:hAnsi="Times New Roman" w:cs="Times New Roman"/>
            <w:color w:val="0000FF"/>
            <w:sz w:val="24"/>
            <w:szCs w:val="24"/>
            <w:u w:val="single"/>
          </w:rPr>
          <w:delText>Directory</w:delText>
        </w:r>
        <w:r w:rsidRPr="00C31F92" w:rsidDel="00C31F92">
          <w:rPr>
            <w:rFonts w:ascii="Times New Roman" w:eastAsia="Times New Roman" w:hAnsi="Times New Roman" w:cs="Times New Roman"/>
            <w:sz w:val="24"/>
            <w:szCs w:val="24"/>
          </w:rPr>
          <w:fldChar w:fldCharType="end"/>
        </w:r>
      </w:del>
    </w:p>
    <w:p w:rsidR="00C31F92" w:rsidRPr="00C31F92" w:rsidDel="00C31F92" w:rsidRDefault="00C31F92" w:rsidP="00C31F92">
      <w:pPr>
        <w:numPr>
          <w:ilvl w:val="0"/>
          <w:numId w:val="5"/>
        </w:numPr>
        <w:spacing w:before="100" w:beforeAutospacing="1" w:after="100" w:afterAutospacing="1" w:line="240" w:lineRule="auto"/>
        <w:rPr>
          <w:del w:id="27" w:author="Michelle Long" w:date="2015-07-02T13:22:00Z"/>
          <w:rFonts w:ascii="Times New Roman" w:eastAsia="Times New Roman" w:hAnsi="Times New Roman" w:cs="Times New Roman"/>
          <w:sz w:val="24"/>
          <w:szCs w:val="24"/>
        </w:rPr>
      </w:pPr>
      <w:del w:id="28" w:author="Michelle Long" w:date="2015-07-02T13:22:00Z">
        <w:r w:rsidRPr="00C31F92" w:rsidDel="00C31F92">
          <w:rPr>
            <w:rFonts w:ascii="Times New Roman" w:eastAsia="Times New Roman" w:hAnsi="Times New Roman" w:cs="Times New Roman"/>
            <w:sz w:val="24"/>
            <w:szCs w:val="24"/>
          </w:rPr>
          <w:fldChar w:fldCharType="begin"/>
        </w:r>
        <w:r w:rsidRPr="00C31F92" w:rsidDel="00C31F92">
          <w:rPr>
            <w:rFonts w:ascii="Times New Roman" w:eastAsia="Times New Roman" w:hAnsi="Times New Roman" w:cs="Times New Roman"/>
            <w:sz w:val="24"/>
            <w:szCs w:val="24"/>
          </w:rPr>
          <w:delInstrText xml:space="preserve"> HYPERLINK "https://www.cornellcollege.edu/sitemap" </w:delInstrText>
        </w:r>
        <w:r w:rsidRPr="00C31F92" w:rsidDel="00C31F92">
          <w:rPr>
            <w:rFonts w:ascii="Times New Roman" w:eastAsia="Times New Roman" w:hAnsi="Times New Roman" w:cs="Times New Roman"/>
            <w:sz w:val="24"/>
            <w:szCs w:val="24"/>
          </w:rPr>
          <w:fldChar w:fldCharType="separate"/>
        </w:r>
        <w:r w:rsidRPr="00C31F92" w:rsidDel="00C31F92">
          <w:rPr>
            <w:rFonts w:ascii="Times New Roman" w:eastAsia="Times New Roman" w:hAnsi="Times New Roman" w:cs="Times New Roman"/>
            <w:color w:val="0000FF"/>
            <w:sz w:val="24"/>
            <w:szCs w:val="24"/>
            <w:u w:val="single"/>
          </w:rPr>
          <w:delText>Site Map</w:delText>
        </w:r>
        <w:r w:rsidRPr="00C31F92" w:rsidDel="00C31F92">
          <w:rPr>
            <w:rFonts w:ascii="Times New Roman" w:eastAsia="Times New Roman" w:hAnsi="Times New Roman" w:cs="Times New Roman"/>
            <w:sz w:val="24"/>
            <w:szCs w:val="24"/>
          </w:rPr>
          <w:fldChar w:fldCharType="end"/>
        </w:r>
      </w:del>
    </w:p>
    <w:p w:rsidR="00C31F92" w:rsidRPr="00C31F92" w:rsidDel="00C31F92" w:rsidRDefault="00C31F92" w:rsidP="00C31F92">
      <w:pPr>
        <w:numPr>
          <w:ilvl w:val="0"/>
          <w:numId w:val="5"/>
        </w:numPr>
        <w:spacing w:before="100" w:beforeAutospacing="1" w:after="100" w:afterAutospacing="1" w:line="240" w:lineRule="auto"/>
        <w:rPr>
          <w:del w:id="29" w:author="Michelle Long" w:date="2015-07-02T13:22:00Z"/>
          <w:rFonts w:ascii="Times New Roman" w:eastAsia="Times New Roman" w:hAnsi="Times New Roman" w:cs="Times New Roman"/>
          <w:sz w:val="24"/>
          <w:szCs w:val="24"/>
        </w:rPr>
      </w:pPr>
      <w:del w:id="30" w:author="Michelle Long" w:date="2015-07-02T13:22:00Z">
        <w:r w:rsidRPr="00C31F92" w:rsidDel="00C31F92">
          <w:rPr>
            <w:rFonts w:ascii="Times New Roman" w:eastAsia="Times New Roman" w:hAnsi="Times New Roman" w:cs="Times New Roman"/>
            <w:sz w:val="24"/>
            <w:szCs w:val="24"/>
          </w:rPr>
          <w:fldChar w:fldCharType="begin"/>
        </w:r>
        <w:r w:rsidRPr="00C31F92" w:rsidDel="00C31F92">
          <w:rPr>
            <w:rFonts w:ascii="Times New Roman" w:eastAsia="Times New Roman" w:hAnsi="Times New Roman" w:cs="Times New Roman"/>
            <w:sz w:val="24"/>
            <w:szCs w:val="24"/>
          </w:rPr>
          <w:delInstrText xml:space="preserve"> HYPERLINK "https://www.cornellcollege.edu/about-cornell/visit" </w:delInstrText>
        </w:r>
        <w:r w:rsidRPr="00C31F92" w:rsidDel="00C31F92">
          <w:rPr>
            <w:rFonts w:ascii="Times New Roman" w:eastAsia="Times New Roman" w:hAnsi="Times New Roman" w:cs="Times New Roman"/>
            <w:sz w:val="24"/>
            <w:szCs w:val="24"/>
          </w:rPr>
          <w:fldChar w:fldCharType="separate"/>
        </w:r>
        <w:r w:rsidRPr="00C31F92" w:rsidDel="00C31F92">
          <w:rPr>
            <w:rFonts w:ascii="Times New Roman" w:eastAsia="Times New Roman" w:hAnsi="Times New Roman" w:cs="Times New Roman"/>
            <w:color w:val="0000FF"/>
            <w:sz w:val="24"/>
            <w:szCs w:val="24"/>
            <w:u w:val="single"/>
          </w:rPr>
          <w:delText>Visitor Info</w:delText>
        </w:r>
        <w:r w:rsidRPr="00C31F92" w:rsidDel="00C31F92">
          <w:rPr>
            <w:rFonts w:ascii="Times New Roman" w:eastAsia="Times New Roman" w:hAnsi="Times New Roman" w:cs="Times New Roman"/>
            <w:sz w:val="24"/>
            <w:szCs w:val="24"/>
          </w:rPr>
          <w:fldChar w:fldCharType="end"/>
        </w:r>
      </w:del>
    </w:p>
    <w:p w:rsidR="00C31F92" w:rsidRPr="00C31F92" w:rsidDel="00C31F92" w:rsidRDefault="00C31F92" w:rsidP="00C31F92">
      <w:pPr>
        <w:numPr>
          <w:ilvl w:val="0"/>
          <w:numId w:val="5"/>
        </w:numPr>
        <w:spacing w:before="100" w:beforeAutospacing="1" w:after="100" w:afterAutospacing="1" w:line="240" w:lineRule="auto"/>
        <w:rPr>
          <w:del w:id="31" w:author="Michelle Long" w:date="2015-07-02T13:22:00Z"/>
          <w:rFonts w:ascii="Times New Roman" w:eastAsia="Times New Roman" w:hAnsi="Times New Roman" w:cs="Times New Roman"/>
          <w:sz w:val="24"/>
          <w:szCs w:val="24"/>
        </w:rPr>
      </w:pPr>
      <w:del w:id="32" w:author="Michelle Long" w:date="2015-07-02T13:22:00Z">
        <w:r w:rsidRPr="00C31F92" w:rsidDel="00C31F92">
          <w:rPr>
            <w:rFonts w:ascii="Times New Roman" w:eastAsia="Times New Roman" w:hAnsi="Times New Roman" w:cs="Times New Roman"/>
            <w:sz w:val="24"/>
            <w:szCs w:val="24"/>
          </w:rPr>
          <w:fldChar w:fldCharType="begin"/>
        </w:r>
        <w:r w:rsidRPr="00C31F92" w:rsidDel="00C31F92">
          <w:rPr>
            <w:rFonts w:ascii="Times New Roman" w:eastAsia="Times New Roman" w:hAnsi="Times New Roman" w:cs="Times New Roman"/>
            <w:sz w:val="24"/>
            <w:szCs w:val="24"/>
          </w:rPr>
          <w:delInstrText xml:space="preserve"> HYPERLINK "https://www.cornellcollege.edu/library" </w:delInstrText>
        </w:r>
        <w:r w:rsidRPr="00C31F92" w:rsidDel="00C31F92">
          <w:rPr>
            <w:rFonts w:ascii="Times New Roman" w:eastAsia="Times New Roman" w:hAnsi="Times New Roman" w:cs="Times New Roman"/>
            <w:sz w:val="24"/>
            <w:szCs w:val="24"/>
          </w:rPr>
          <w:fldChar w:fldCharType="separate"/>
        </w:r>
        <w:r w:rsidRPr="00C31F92" w:rsidDel="00C31F92">
          <w:rPr>
            <w:rFonts w:ascii="Times New Roman" w:eastAsia="Times New Roman" w:hAnsi="Times New Roman" w:cs="Times New Roman"/>
            <w:color w:val="0000FF"/>
            <w:sz w:val="24"/>
            <w:szCs w:val="24"/>
            <w:u w:val="single"/>
          </w:rPr>
          <w:delText>Library</w:delText>
        </w:r>
        <w:r w:rsidRPr="00C31F92" w:rsidDel="00C31F92">
          <w:rPr>
            <w:rFonts w:ascii="Times New Roman" w:eastAsia="Times New Roman" w:hAnsi="Times New Roman" w:cs="Times New Roman"/>
            <w:sz w:val="24"/>
            <w:szCs w:val="24"/>
          </w:rPr>
          <w:fldChar w:fldCharType="end"/>
        </w:r>
      </w:del>
    </w:p>
    <w:p w:rsidR="00C31F92" w:rsidRPr="00C31F92" w:rsidDel="00C31F92" w:rsidRDefault="00C31F92" w:rsidP="00C31F92">
      <w:pPr>
        <w:numPr>
          <w:ilvl w:val="0"/>
          <w:numId w:val="5"/>
        </w:numPr>
        <w:spacing w:before="100" w:beforeAutospacing="1" w:after="100" w:afterAutospacing="1" w:line="240" w:lineRule="auto"/>
        <w:rPr>
          <w:del w:id="33" w:author="Michelle Long" w:date="2015-07-02T13:22:00Z"/>
          <w:rFonts w:ascii="Times New Roman" w:eastAsia="Times New Roman" w:hAnsi="Times New Roman" w:cs="Times New Roman"/>
          <w:sz w:val="24"/>
          <w:szCs w:val="24"/>
        </w:rPr>
      </w:pPr>
      <w:del w:id="34" w:author="Michelle Long" w:date="2015-07-02T13:22:00Z">
        <w:r w:rsidRPr="00C31F92" w:rsidDel="00C31F92">
          <w:rPr>
            <w:rFonts w:ascii="Times New Roman" w:eastAsia="Times New Roman" w:hAnsi="Times New Roman" w:cs="Times New Roman"/>
            <w:sz w:val="24"/>
            <w:szCs w:val="24"/>
          </w:rPr>
          <w:fldChar w:fldCharType="begin"/>
        </w:r>
        <w:r w:rsidRPr="00C31F92" w:rsidDel="00C31F92">
          <w:rPr>
            <w:rFonts w:ascii="Times New Roman" w:eastAsia="Times New Roman" w:hAnsi="Times New Roman" w:cs="Times New Roman"/>
            <w:sz w:val="24"/>
            <w:szCs w:val="24"/>
          </w:rPr>
          <w:delInstrText xml:space="preserve"> HYPERLINK "https://www.cornellcollege.edu/human-resources/employment" </w:delInstrText>
        </w:r>
        <w:r w:rsidRPr="00C31F92" w:rsidDel="00C31F92">
          <w:rPr>
            <w:rFonts w:ascii="Times New Roman" w:eastAsia="Times New Roman" w:hAnsi="Times New Roman" w:cs="Times New Roman"/>
            <w:sz w:val="24"/>
            <w:szCs w:val="24"/>
          </w:rPr>
          <w:fldChar w:fldCharType="separate"/>
        </w:r>
        <w:r w:rsidRPr="00C31F92" w:rsidDel="00C31F92">
          <w:rPr>
            <w:rFonts w:ascii="Times New Roman" w:eastAsia="Times New Roman" w:hAnsi="Times New Roman" w:cs="Times New Roman"/>
            <w:color w:val="0000FF"/>
            <w:sz w:val="24"/>
            <w:szCs w:val="24"/>
            <w:u w:val="single"/>
          </w:rPr>
          <w:delText>Jobs</w:delText>
        </w:r>
        <w:r w:rsidRPr="00C31F92" w:rsidDel="00C31F92">
          <w:rPr>
            <w:rFonts w:ascii="Times New Roman" w:eastAsia="Times New Roman" w:hAnsi="Times New Roman" w:cs="Times New Roman"/>
            <w:sz w:val="24"/>
            <w:szCs w:val="24"/>
          </w:rPr>
          <w:fldChar w:fldCharType="end"/>
        </w:r>
      </w:del>
    </w:p>
    <w:p w:rsidR="00C31F92" w:rsidRPr="00C31F92" w:rsidDel="00C31F92" w:rsidRDefault="00C31F92" w:rsidP="00C31F92">
      <w:pPr>
        <w:numPr>
          <w:ilvl w:val="0"/>
          <w:numId w:val="6"/>
        </w:numPr>
        <w:spacing w:before="100" w:beforeAutospacing="1" w:after="100" w:afterAutospacing="1" w:line="240" w:lineRule="auto"/>
        <w:rPr>
          <w:del w:id="35" w:author="Michelle Long" w:date="2015-07-02T13:22:00Z"/>
          <w:rFonts w:ascii="Times New Roman" w:eastAsia="Times New Roman" w:hAnsi="Times New Roman" w:cs="Times New Roman"/>
          <w:sz w:val="24"/>
          <w:szCs w:val="24"/>
        </w:rPr>
      </w:pPr>
      <w:del w:id="36" w:author="Michelle Long" w:date="2015-07-02T13:22:00Z">
        <w:r w:rsidRPr="00C31F92" w:rsidDel="00C31F92">
          <w:rPr>
            <w:rFonts w:ascii="Times New Roman" w:eastAsia="Times New Roman" w:hAnsi="Times New Roman" w:cs="Times New Roman"/>
            <w:sz w:val="24"/>
            <w:szCs w:val="24"/>
          </w:rPr>
          <w:fldChar w:fldCharType="begin"/>
        </w:r>
        <w:r w:rsidRPr="00C31F92" w:rsidDel="00C31F92">
          <w:rPr>
            <w:rFonts w:ascii="Times New Roman" w:eastAsia="Times New Roman" w:hAnsi="Times New Roman" w:cs="Times New Roman"/>
            <w:sz w:val="24"/>
            <w:szCs w:val="24"/>
          </w:rPr>
          <w:delInstrText xml:space="preserve"> HYPERLINK "http://news.cornellcollege.edu/" </w:delInstrText>
        </w:r>
        <w:r w:rsidRPr="00C31F92" w:rsidDel="00C31F92">
          <w:rPr>
            <w:rFonts w:ascii="Times New Roman" w:eastAsia="Times New Roman" w:hAnsi="Times New Roman" w:cs="Times New Roman"/>
            <w:sz w:val="24"/>
            <w:szCs w:val="24"/>
          </w:rPr>
          <w:fldChar w:fldCharType="separate"/>
        </w:r>
        <w:r w:rsidRPr="00C31F92" w:rsidDel="00C31F92">
          <w:rPr>
            <w:rFonts w:ascii="Times New Roman" w:eastAsia="Times New Roman" w:hAnsi="Times New Roman" w:cs="Times New Roman"/>
            <w:color w:val="0000FF"/>
            <w:sz w:val="24"/>
            <w:szCs w:val="24"/>
            <w:u w:val="single"/>
          </w:rPr>
          <w:delText>News</w:delText>
        </w:r>
        <w:r w:rsidRPr="00C31F92" w:rsidDel="00C31F92">
          <w:rPr>
            <w:rFonts w:ascii="Times New Roman" w:eastAsia="Times New Roman" w:hAnsi="Times New Roman" w:cs="Times New Roman"/>
            <w:sz w:val="24"/>
            <w:szCs w:val="24"/>
          </w:rPr>
          <w:fldChar w:fldCharType="end"/>
        </w:r>
      </w:del>
    </w:p>
    <w:p w:rsidR="00C31F92" w:rsidRPr="00C31F92" w:rsidDel="00C31F92" w:rsidRDefault="00C31F92" w:rsidP="00C31F92">
      <w:pPr>
        <w:numPr>
          <w:ilvl w:val="0"/>
          <w:numId w:val="6"/>
        </w:numPr>
        <w:spacing w:before="100" w:beforeAutospacing="1" w:after="100" w:afterAutospacing="1" w:line="240" w:lineRule="auto"/>
        <w:rPr>
          <w:del w:id="37" w:author="Michelle Long" w:date="2015-07-02T13:22:00Z"/>
          <w:rFonts w:ascii="Times New Roman" w:eastAsia="Times New Roman" w:hAnsi="Times New Roman" w:cs="Times New Roman"/>
          <w:sz w:val="24"/>
          <w:szCs w:val="24"/>
        </w:rPr>
      </w:pPr>
      <w:del w:id="38" w:author="Michelle Long" w:date="2015-07-02T13:22:00Z">
        <w:r w:rsidRPr="00C31F92" w:rsidDel="00C31F92">
          <w:rPr>
            <w:rFonts w:ascii="Times New Roman" w:eastAsia="Times New Roman" w:hAnsi="Times New Roman" w:cs="Times New Roman"/>
            <w:sz w:val="24"/>
            <w:szCs w:val="24"/>
          </w:rPr>
          <w:fldChar w:fldCharType="begin"/>
        </w:r>
        <w:r w:rsidRPr="00C31F92" w:rsidDel="00C31F92">
          <w:rPr>
            <w:rFonts w:ascii="Times New Roman" w:eastAsia="Times New Roman" w:hAnsi="Times New Roman" w:cs="Times New Roman"/>
            <w:sz w:val="24"/>
            <w:szCs w:val="24"/>
          </w:rPr>
          <w:delInstrText xml:space="preserve"> HYPERLINK "http://webapps.cornellcollege.edu/events" </w:delInstrText>
        </w:r>
        <w:r w:rsidRPr="00C31F92" w:rsidDel="00C31F92">
          <w:rPr>
            <w:rFonts w:ascii="Times New Roman" w:eastAsia="Times New Roman" w:hAnsi="Times New Roman" w:cs="Times New Roman"/>
            <w:sz w:val="24"/>
            <w:szCs w:val="24"/>
          </w:rPr>
          <w:fldChar w:fldCharType="separate"/>
        </w:r>
        <w:r w:rsidRPr="00C31F92" w:rsidDel="00C31F92">
          <w:rPr>
            <w:rFonts w:ascii="Times New Roman" w:eastAsia="Times New Roman" w:hAnsi="Times New Roman" w:cs="Times New Roman"/>
            <w:color w:val="0000FF"/>
            <w:sz w:val="24"/>
            <w:szCs w:val="24"/>
            <w:u w:val="single"/>
          </w:rPr>
          <w:delText>Calendar</w:delText>
        </w:r>
        <w:r w:rsidRPr="00C31F92" w:rsidDel="00C31F92">
          <w:rPr>
            <w:rFonts w:ascii="Times New Roman" w:eastAsia="Times New Roman" w:hAnsi="Times New Roman" w:cs="Times New Roman"/>
            <w:sz w:val="24"/>
            <w:szCs w:val="24"/>
          </w:rPr>
          <w:fldChar w:fldCharType="end"/>
        </w:r>
      </w:del>
    </w:p>
    <w:p w:rsidR="00C31F92" w:rsidRPr="00C31F92" w:rsidDel="00C31F92" w:rsidRDefault="00C31F92" w:rsidP="00C31F92">
      <w:pPr>
        <w:numPr>
          <w:ilvl w:val="0"/>
          <w:numId w:val="6"/>
        </w:numPr>
        <w:spacing w:before="100" w:beforeAutospacing="1" w:after="100" w:afterAutospacing="1" w:line="240" w:lineRule="auto"/>
        <w:rPr>
          <w:del w:id="39" w:author="Michelle Long" w:date="2015-07-02T13:22:00Z"/>
          <w:rFonts w:ascii="Times New Roman" w:eastAsia="Times New Roman" w:hAnsi="Times New Roman" w:cs="Times New Roman"/>
          <w:sz w:val="24"/>
          <w:szCs w:val="24"/>
        </w:rPr>
      </w:pPr>
      <w:del w:id="40" w:author="Michelle Long" w:date="2015-07-02T13:22:00Z">
        <w:r w:rsidRPr="00C31F92" w:rsidDel="00C31F92">
          <w:rPr>
            <w:rFonts w:ascii="Times New Roman" w:eastAsia="Times New Roman" w:hAnsi="Times New Roman" w:cs="Times New Roman"/>
            <w:sz w:val="24"/>
            <w:szCs w:val="24"/>
          </w:rPr>
          <w:fldChar w:fldCharType="begin"/>
        </w:r>
        <w:r w:rsidRPr="00C31F92" w:rsidDel="00C31F92">
          <w:rPr>
            <w:rFonts w:ascii="Times New Roman" w:eastAsia="Times New Roman" w:hAnsi="Times New Roman" w:cs="Times New Roman"/>
            <w:sz w:val="24"/>
            <w:szCs w:val="24"/>
          </w:rPr>
          <w:delInstrText xml:space="preserve"> HYPERLINK "https://www.cornellcollege.edu/contact/index.php?action=comments&amp;method=add" </w:delInstrText>
        </w:r>
        <w:r w:rsidRPr="00C31F92" w:rsidDel="00C31F92">
          <w:rPr>
            <w:rFonts w:ascii="Times New Roman" w:eastAsia="Times New Roman" w:hAnsi="Times New Roman" w:cs="Times New Roman"/>
            <w:sz w:val="24"/>
            <w:szCs w:val="24"/>
          </w:rPr>
          <w:fldChar w:fldCharType="separate"/>
        </w:r>
        <w:r w:rsidRPr="00C31F92" w:rsidDel="00C31F92">
          <w:rPr>
            <w:rFonts w:ascii="Times New Roman" w:eastAsia="Times New Roman" w:hAnsi="Times New Roman" w:cs="Times New Roman"/>
            <w:color w:val="0000FF"/>
            <w:sz w:val="24"/>
            <w:szCs w:val="24"/>
            <w:u w:val="single"/>
          </w:rPr>
          <w:delText>Web Feedback</w:delText>
        </w:r>
        <w:r w:rsidRPr="00C31F92" w:rsidDel="00C31F92">
          <w:rPr>
            <w:rFonts w:ascii="Times New Roman" w:eastAsia="Times New Roman" w:hAnsi="Times New Roman" w:cs="Times New Roman"/>
            <w:sz w:val="24"/>
            <w:szCs w:val="24"/>
          </w:rPr>
          <w:fldChar w:fldCharType="end"/>
        </w:r>
      </w:del>
    </w:p>
    <w:p w:rsidR="00C31F92" w:rsidRPr="00C31F92" w:rsidDel="00C31F92" w:rsidRDefault="00C31F92" w:rsidP="00C31F92">
      <w:pPr>
        <w:numPr>
          <w:ilvl w:val="0"/>
          <w:numId w:val="6"/>
        </w:numPr>
        <w:spacing w:before="100" w:beforeAutospacing="1" w:after="100" w:afterAutospacing="1" w:line="240" w:lineRule="auto"/>
        <w:rPr>
          <w:del w:id="41" w:author="Michelle Long" w:date="2015-07-02T13:22:00Z"/>
          <w:rFonts w:ascii="Times New Roman" w:eastAsia="Times New Roman" w:hAnsi="Times New Roman" w:cs="Times New Roman"/>
          <w:sz w:val="24"/>
          <w:szCs w:val="24"/>
        </w:rPr>
      </w:pPr>
      <w:del w:id="42" w:author="Michelle Long" w:date="2015-07-02T13:22:00Z">
        <w:r w:rsidRPr="00C31F92" w:rsidDel="00C31F92">
          <w:rPr>
            <w:rFonts w:ascii="Times New Roman" w:eastAsia="Times New Roman" w:hAnsi="Times New Roman" w:cs="Times New Roman"/>
            <w:sz w:val="24"/>
            <w:szCs w:val="24"/>
          </w:rPr>
          <w:fldChar w:fldCharType="begin"/>
        </w:r>
        <w:r w:rsidRPr="00C31F92" w:rsidDel="00C31F92">
          <w:rPr>
            <w:rFonts w:ascii="Times New Roman" w:eastAsia="Times New Roman" w:hAnsi="Times New Roman" w:cs="Times New Roman"/>
            <w:sz w:val="24"/>
            <w:szCs w:val="24"/>
          </w:rPr>
          <w:delInstrText xml:space="preserve"> HYPERLINK "https://www.cornellcollege.edu/consumer-info/" </w:delInstrText>
        </w:r>
        <w:r w:rsidRPr="00C31F92" w:rsidDel="00C31F92">
          <w:rPr>
            <w:rFonts w:ascii="Times New Roman" w:eastAsia="Times New Roman" w:hAnsi="Times New Roman" w:cs="Times New Roman"/>
            <w:sz w:val="24"/>
            <w:szCs w:val="24"/>
          </w:rPr>
          <w:fldChar w:fldCharType="separate"/>
        </w:r>
        <w:r w:rsidRPr="00C31F92" w:rsidDel="00C31F92">
          <w:rPr>
            <w:rFonts w:ascii="Times New Roman" w:eastAsia="Times New Roman" w:hAnsi="Times New Roman" w:cs="Times New Roman"/>
            <w:color w:val="0000FF"/>
            <w:sz w:val="24"/>
            <w:szCs w:val="24"/>
            <w:u w:val="single"/>
          </w:rPr>
          <w:delText>Consumer Info</w:delText>
        </w:r>
        <w:r w:rsidRPr="00C31F92" w:rsidDel="00C31F92">
          <w:rPr>
            <w:rFonts w:ascii="Times New Roman" w:eastAsia="Times New Roman" w:hAnsi="Times New Roman" w:cs="Times New Roman"/>
            <w:sz w:val="24"/>
            <w:szCs w:val="24"/>
          </w:rPr>
          <w:fldChar w:fldCharType="end"/>
        </w:r>
      </w:del>
    </w:p>
    <w:p w:rsidR="00C31F92" w:rsidRPr="00C31F92" w:rsidDel="00C31F92" w:rsidRDefault="00C31F92" w:rsidP="00C31F92">
      <w:pPr>
        <w:numPr>
          <w:ilvl w:val="0"/>
          <w:numId w:val="6"/>
        </w:numPr>
        <w:spacing w:before="100" w:beforeAutospacing="1" w:after="100" w:afterAutospacing="1" w:line="240" w:lineRule="auto"/>
        <w:rPr>
          <w:del w:id="43" w:author="Michelle Long" w:date="2015-07-02T13:22:00Z"/>
          <w:rFonts w:ascii="Times New Roman" w:eastAsia="Times New Roman" w:hAnsi="Times New Roman" w:cs="Times New Roman"/>
          <w:sz w:val="24"/>
          <w:szCs w:val="24"/>
        </w:rPr>
      </w:pPr>
      <w:del w:id="44" w:author="Michelle Long" w:date="2015-07-02T13:22:00Z">
        <w:r w:rsidRPr="00C31F92" w:rsidDel="00C31F92">
          <w:rPr>
            <w:rFonts w:ascii="Times New Roman" w:eastAsia="Times New Roman" w:hAnsi="Times New Roman" w:cs="Times New Roman"/>
            <w:sz w:val="24"/>
            <w:szCs w:val="24"/>
          </w:rPr>
          <w:fldChar w:fldCharType="begin"/>
        </w:r>
        <w:r w:rsidRPr="00C31F92" w:rsidDel="00C31F92">
          <w:rPr>
            <w:rFonts w:ascii="Times New Roman" w:eastAsia="Times New Roman" w:hAnsi="Times New Roman" w:cs="Times New Roman"/>
            <w:sz w:val="24"/>
            <w:szCs w:val="24"/>
          </w:rPr>
          <w:delInstrText xml:space="preserve"> HYPERLINK "https://www.cornellcollege.edu/campus-safety/contact" </w:delInstrText>
        </w:r>
        <w:r w:rsidRPr="00C31F92" w:rsidDel="00C31F92">
          <w:rPr>
            <w:rFonts w:ascii="Times New Roman" w:eastAsia="Times New Roman" w:hAnsi="Times New Roman" w:cs="Times New Roman"/>
            <w:sz w:val="24"/>
            <w:szCs w:val="24"/>
          </w:rPr>
          <w:fldChar w:fldCharType="separate"/>
        </w:r>
        <w:r w:rsidRPr="00C31F92" w:rsidDel="00C31F92">
          <w:rPr>
            <w:rFonts w:ascii="Times New Roman" w:eastAsia="Times New Roman" w:hAnsi="Times New Roman" w:cs="Times New Roman"/>
            <w:color w:val="0000FF"/>
            <w:sz w:val="24"/>
            <w:szCs w:val="24"/>
            <w:u w:val="single"/>
          </w:rPr>
          <w:delText>Emergencies</w:delText>
        </w:r>
        <w:r w:rsidRPr="00C31F92" w:rsidDel="00C31F92">
          <w:rPr>
            <w:rFonts w:ascii="Times New Roman" w:eastAsia="Times New Roman" w:hAnsi="Times New Roman" w:cs="Times New Roman"/>
            <w:sz w:val="24"/>
            <w:szCs w:val="24"/>
          </w:rPr>
          <w:fldChar w:fldCharType="end"/>
        </w:r>
      </w:del>
    </w:p>
    <w:p w:rsidR="00C31F92" w:rsidRPr="00C31F92" w:rsidRDefault="00C31F92" w:rsidP="00C31F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1485900"/>
            <wp:effectExtent l="0" t="0" r="0" b="0"/>
            <wp:docPr id="1" name="Picture 1" descr="Colleges that Change Live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s that Change Lives">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0" cy="1485900"/>
                    </a:xfrm>
                    <a:prstGeom prst="rect">
                      <a:avLst/>
                    </a:prstGeom>
                    <a:noFill/>
                    <a:ln>
                      <a:noFill/>
                    </a:ln>
                  </pic:spPr>
                </pic:pic>
              </a:graphicData>
            </a:graphic>
          </wp:inline>
        </w:drawing>
      </w:r>
    </w:p>
    <w:p w:rsidR="00C31F92" w:rsidRPr="00C31F92" w:rsidRDefault="00C31F92" w:rsidP="00C31F92">
      <w:pPr>
        <w:spacing w:line="240" w:lineRule="auto"/>
        <w:rPr>
          <w:rFonts w:ascii="Times New Roman" w:eastAsia="Times New Roman" w:hAnsi="Times New Roman" w:cs="Times New Roman"/>
          <w:sz w:val="24"/>
          <w:szCs w:val="24"/>
        </w:rPr>
      </w:pPr>
      <w:r w:rsidRPr="00C31F92">
        <w:rPr>
          <w:rFonts w:ascii="Times New Roman" w:eastAsia="Times New Roman" w:hAnsi="Times New Roman" w:cs="Times New Roman"/>
          <w:sz w:val="24"/>
          <w:szCs w:val="24"/>
        </w:rPr>
        <w:t xml:space="preserve">  </w:t>
      </w:r>
    </w:p>
    <w:p w:rsidR="00C31F92" w:rsidRPr="00C31F92" w:rsidRDefault="00C31F92" w:rsidP="00C31F92">
      <w:pPr>
        <w:spacing w:before="100" w:beforeAutospacing="1" w:after="100" w:afterAutospacing="1" w:line="240" w:lineRule="auto"/>
        <w:rPr>
          <w:rFonts w:ascii="Times New Roman" w:eastAsia="Times New Roman" w:hAnsi="Times New Roman" w:cs="Times New Roman"/>
          <w:sz w:val="24"/>
          <w:szCs w:val="24"/>
        </w:rPr>
      </w:pPr>
      <w:proofErr w:type="gramStart"/>
      <w:r w:rsidRPr="00C31F92">
        <w:rPr>
          <w:rFonts w:ascii="Times New Roman" w:eastAsia="Times New Roman" w:hAnsi="Times New Roman" w:cs="Times New Roman"/>
          <w:sz w:val="24"/>
          <w:szCs w:val="24"/>
        </w:rPr>
        <w:t>© 2014 Cornell College.</w:t>
      </w:r>
      <w:proofErr w:type="gramEnd"/>
      <w:r w:rsidRPr="00C31F92">
        <w:rPr>
          <w:rFonts w:ascii="Times New Roman" w:eastAsia="Times New Roman" w:hAnsi="Times New Roman" w:cs="Times New Roman"/>
          <w:sz w:val="24"/>
          <w:szCs w:val="24"/>
        </w:rPr>
        <w:t xml:space="preserve"> All rights reserved.</w:t>
      </w:r>
    </w:p>
    <w:p w:rsidR="000B4C3B" w:rsidRDefault="00C31F92" w:rsidP="00C31F92">
      <w:r w:rsidRPr="00C31F92">
        <w:rPr>
          <w:rFonts w:ascii="Times New Roman" w:eastAsia="Times New Roman" w:hAnsi="Times New Roman" w:cs="Times New Roman"/>
          <w:sz w:val="24"/>
          <w:szCs w:val="24"/>
        </w:rPr>
        <w:t>&lt;</w:t>
      </w:r>
      <w:proofErr w:type="spellStart"/>
      <w:r w:rsidRPr="00C31F92">
        <w:rPr>
          <w:rFonts w:ascii="Times New Roman" w:eastAsia="Times New Roman" w:hAnsi="Times New Roman" w:cs="Times New Roman"/>
          <w:sz w:val="24"/>
          <w:szCs w:val="24"/>
        </w:rPr>
        <w:t>img</w:t>
      </w:r>
      <w:proofErr w:type="spellEnd"/>
      <w:r w:rsidRPr="00C31F92">
        <w:rPr>
          <w:rFonts w:ascii="Times New Roman" w:eastAsia="Times New Roman" w:hAnsi="Times New Roman" w:cs="Times New Roman"/>
          <w:sz w:val="24"/>
          <w:szCs w:val="24"/>
        </w:rPr>
        <w:t xml:space="preserve"> height="1" width="1" border="0" alt="" src="https://googleads.g.doubleclick.net/pagead/viewthroughconversion/962602305/?frame=0&amp;random=1435861105720&amp;cv=7&amp;fst=1435861105720&amp;num=1&amp;fmt=1&amp;guid=ON&amp;u_h=1050&amp;u_w=1680&amp;u_ah=1010&amp;u_aw=1680&amp;u_cd=24&amp;u_his=6&amp;u_tz=-300&amp;u_java=true&amp;u_nplug=16&amp;u_nmime=97&amp;frm=0&amp;url=https%3A//secure.cornellcollege.edu/registrar/workorders/index.php/graduation&amp;ref=https%3A//secure.cornellcollege.edu/registrar/workorders/index.php%3Faction%3Dforms%26method%3Dgraduation%26_ga%3D1.228808159.217129831.1361289126&amp;vis=1" /&gt;</w:t>
      </w:r>
    </w:p>
    <w:sectPr w:rsidR="000B4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9593D"/>
    <w:multiLevelType w:val="multilevel"/>
    <w:tmpl w:val="822A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362AD"/>
    <w:multiLevelType w:val="multilevel"/>
    <w:tmpl w:val="B6C2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A4B6A"/>
    <w:multiLevelType w:val="multilevel"/>
    <w:tmpl w:val="AB32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A7106"/>
    <w:multiLevelType w:val="multilevel"/>
    <w:tmpl w:val="A776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AA0DBA"/>
    <w:multiLevelType w:val="multilevel"/>
    <w:tmpl w:val="B6C2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3C5036"/>
    <w:multiLevelType w:val="multilevel"/>
    <w:tmpl w:val="B8E2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92"/>
    <w:rsid w:val="000B4C3B"/>
    <w:rsid w:val="004B6A3D"/>
    <w:rsid w:val="004F4529"/>
    <w:rsid w:val="00845644"/>
    <w:rsid w:val="00C16E36"/>
    <w:rsid w:val="00C3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44"/>
    <w:pPr>
      <w:spacing w:after="0" w:line="300" w:lineRule="auto"/>
    </w:pPr>
    <w:rPr>
      <w:rFonts w:ascii="Georgia" w:eastAsiaTheme="minorEastAsia" w:hAnsi="Georgia"/>
    </w:rPr>
  </w:style>
  <w:style w:type="paragraph" w:styleId="Heading1">
    <w:name w:val="heading 1"/>
    <w:basedOn w:val="Normal"/>
    <w:link w:val="Heading1Char"/>
    <w:uiPriority w:val="9"/>
    <w:qFormat/>
    <w:rsid w:val="00C31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1F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qFormat/>
    <w:rsid w:val="00C16E36"/>
  </w:style>
  <w:style w:type="character" w:customStyle="1" w:styleId="Heading1Char">
    <w:name w:val="Heading 1 Char"/>
    <w:basedOn w:val="DefaultParagraphFont"/>
    <w:link w:val="Heading1"/>
    <w:uiPriority w:val="9"/>
    <w:rsid w:val="00C31F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1F92"/>
    <w:rPr>
      <w:rFonts w:ascii="Times New Roman" w:eastAsia="Times New Roman" w:hAnsi="Times New Roman" w:cs="Times New Roman"/>
      <w:b/>
      <w:bCs/>
      <w:sz w:val="36"/>
      <w:szCs w:val="36"/>
    </w:rPr>
  </w:style>
  <w:style w:type="paragraph" w:customStyle="1" w:styleId="memberof">
    <w:name w:val="memberof"/>
    <w:basedOn w:val="Normal"/>
    <w:rsid w:val="00C31F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1F92"/>
    <w:rPr>
      <w:i/>
      <w:iCs/>
    </w:rPr>
  </w:style>
  <w:style w:type="character" w:styleId="Hyperlink">
    <w:name w:val="Hyperlink"/>
    <w:basedOn w:val="DefaultParagraphFont"/>
    <w:uiPriority w:val="99"/>
    <w:semiHidden/>
    <w:unhideWhenUsed/>
    <w:rsid w:val="00C31F92"/>
    <w:rPr>
      <w:color w:val="0000FF"/>
      <w:u w:val="single"/>
    </w:rPr>
  </w:style>
  <w:style w:type="paragraph" w:styleId="z-TopofForm">
    <w:name w:val="HTML Top of Form"/>
    <w:basedOn w:val="Normal"/>
    <w:next w:val="Normal"/>
    <w:link w:val="z-TopofFormChar"/>
    <w:hidden/>
    <w:uiPriority w:val="99"/>
    <w:semiHidden/>
    <w:unhideWhenUsed/>
    <w:rsid w:val="00C31F92"/>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1F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F92"/>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31F92"/>
    <w:rPr>
      <w:rFonts w:ascii="Arial" w:eastAsia="Times New Roman" w:hAnsi="Arial" w:cs="Arial"/>
      <w:vanish/>
      <w:sz w:val="16"/>
      <w:szCs w:val="16"/>
    </w:rPr>
  </w:style>
  <w:style w:type="character" w:customStyle="1" w:styleId="is-vishidden">
    <w:name w:val="is-vishidden"/>
    <w:basedOn w:val="DefaultParagraphFont"/>
    <w:rsid w:val="00C31F92"/>
  </w:style>
  <w:style w:type="character" w:customStyle="1" w:styleId="body-content">
    <w:name w:val="body-content"/>
    <w:basedOn w:val="DefaultParagraphFont"/>
    <w:rsid w:val="00C31F92"/>
  </w:style>
  <w:style w:type="paragraph" w:styleId="NormalWeb">
    <w:name w:val="Normal (Web)"/>
    <w:basedOn w:val="Normal"/>
    <w:uiPriority w:val="99"/>
    <w:semiHidden/>
    <w:unhideWhenUsed/>
    <w:rsid w:val="00C31F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address">
    <w:name w:val="footer-address"/>
    <w:basedOn w:val="Normal"/>
    <w:rsid w:val="00C31F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F92"/>
    <w:rPr>
      <w:b/>
      <w:bCs/>
    </w:rPr>
  </w:style>
  <w:style w:type="paragraph" w:customStyle="1" w:styleId="copyright">
    <w:name w:val="copyright"/>
    <w:basedOn w:val="Normal"/>
    <w:rsid w:val="00C31F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9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44"/>
    <w:pPr>
      <w:spacing w:after="0" w:line="300" w:lineRule="auto"/>
    </w:pPr>
    <w:rPr>
      <w:rFonts w:ascii="Georgia" w:eastAsiaTheme="minorEastAsia" w:hAnsi="Georgia"/>
    </w:rPr>
  </w:style>
  <w:style w:type="paragraph" w:styleId="Heading1">
    <w:name w:val="heading 1"/>
    <w:basedOn w:val="Normal"/>
    <w:link w:val="Heading1Char"/>
    <w:uiPriority w:val="9"/>
    <w:qFormat/>
    <w:rsid w:val="00C31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1F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qFormat/>
    <w:rsid w:val="00C16E36"/>
  </w:style>
  <w:style w:type="character" w:customStyle="1" w:styleId="Heading1Char">
    <w:name w:val="Heading 1 Char"/>
    <w:basedOn w:val="DefaultParagraphFont"/>
    <w:link w:val="Heading1"/>
    <w:uiPriority w:val="9"/>
    <w:rsid w:val="00C31F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1F92"/>
    <w:rPr>
      <w:rFonts w:ascii="Times New Roman" w:eastAsia="Times New Roman" w:hAnsi="Times New Roman" w:cs="Times New Roman"/>
      <w:b/>
      <w:bCs/>
      <w:sz w:val="36"/>
      <w:szCs w:val="36"/>
    </w:rPr>
  </w:style>
  <w:style w:type="paragraph" w:customStyle="1" w:styleId="memberof">
    <w:name w:val="memberof"/>
    <w:basedOn w:val="Normal"/>
    <w:rsid w:val="00C31F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1F92"/>
    <w:rPr>
      <w:i/>
      <w:iCs/>
    </w:rPr>
  </w:style>
  <w:style w:type="character" w:styleId="Hyperlink">
    <w:name w:val="Hyperlink"/>
    <w:basedOn w:val="DefaultParagraphFont"/>
    <w:uiPriority w:val="99"/>
    <w:semiHidden/>
    <w:unhideWhenUsed/>
    <w:rsid w:val="00C31F92"/>
    <w:rPr>
      <w:color w:val="0000FF"/>
      <w:u w:val="single"/>
    </w:rPr>
  </w:style>
  <w:style w:type="paragraph" w:styleId="z-TopofForm">
    <w:name w:val="HTML Top of Form"/>
    <w:basedOn w:val="Normal"/>
    <w:next w:val="Normal"/>
    <w:link w:val="z-TopofFormChar"/>
    <w:hidden/>
    <w:uiPriority w:val="99"/>
    <w:semiHidden/>
    <w:unhideWhenUsed/>
    <w:rsid w:val="00C31F92"/>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1F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F92"/>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31F92"/>
    <w:rPr>
      <w:rFonts w:ascii="Arial" w:eastAsia="Times New Roman" w:hAnsi="Arial" w:cs="Arial"/>
      <w:vanish/>
      <w:sz w:val="16"/>
      <w:szCs w:val="16"/>
    </w:rPr>
  </w:style>
  <w:style w:type="character" w:customStyle="1" w:styleId="is-vishidden">
    <w:name w:val="is-vishidden"/>
    <w:basedOn w:val="DefaultParagraphFont"/>
    <w:rsid w:val="00C31F92"/>
  </w:style>
  <w:style w:type="character" w:customStyle="1" w:styleId="body-content">
    <w:name w:val="body-content"/>
    <w:basedOn w:val="DefaultParagraphFont"/>
    <w:rsid w:val="00C31F92"/>
  </w:style>
  <w:style w:type="paragraph" w:styleId="NormalWeb">
    <w:name w:val="Normal (Web)"/>
    <w:basedOn w:val="Normal"/>
    <w:uiPriority w:val="99"/>
    <w:semiHidden/>
    <w:unhideWhenUsed/>
    <w:rsid w:val="00C31F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address">
    <w:name w:val="footer-address"/>
    <w:basedOn w:val="Normal"/>
    <w:rsid w:val="00C31F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F92"/>
    <w:rPr>
      <w:b/>
      <w:bCs/>
    </w:rPr>
  </w:style>
  <w:style w:type="paragraph" w:customStyle="1" w:styleId="copyright">
    <w:name w:val="copyright"/>
    <w:basedOn w:val="Normal"/>
    <w:rsid w:val="00C31F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9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53018">
      <w:bodyDiv w:val="1"/>
      <w:marLeft w:val="0"/>
      <w:marRight w:val="0"/>
      <w:marTop w:val="0"/>
      <w:marBottom w:val="0"/>
      <w:divBdr>
        <w:top w:val="none" w:sz="0" w:space="0" w:color="auto"/>
        <w:left w:val="none" w:sz="0" w:space="0" w:color="auto"/>
        <w:bottom w:val="none" w:sz="0" w:space="0" w:color="auto"/>
        <w:right w:val="none" w:sz="0" w:space="0" w:color="auto"/>
      </w:divBdr>
      <w:divsChild>
        <w:div w:id="1847206132">
          <w:marLeft w:val="0"/>
          <w:marRight w:val="0"/>
          <w:marTop w:val="0"/>
          <w:marBottom w:val="0"/>
          <w:divBdr>
            <w:top w:val="none" w:sz="0" w:space="0" w:color="auto"/>
            <w:left w:val="none" w:sz="0" w:space="0" w:color="auto"/>
            <w:bottom w:val="none" w:sz="0" w:space="0" w:color="auto"/>
            <w:right w:val="none" w:sz="0" w:space="0" w:color="auto"/>
          </w:divBdr>
          <w:divsChild>
            <w:div w:id="1680036689">
              <w:marLeft w:val="0"/>
              <w:marRight w:val="0"/>
              <w:marTop w:val="0"/>
              <w:marBottom w:val="0"/>
              <w:divBdr>
                <w:top w:val="none" w:sz="0" w:space="0" w:color="auto"/>
                <w:left w:val="none" w:sz="0" w:space="0" w:color="auto"/>
                <w:bottom w:val="none" w:sz="0" w:space="0" w:color="auto"/>
                <w:right w:val="none" w:sz="0" w:space="0" w:color="auto"/>
              </w:divBdr>
              <w:divsChild>
                <w:div w:id="9325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2275">
          <w:marLeft w:val="0"/>
          <w:marRight w:val="0"/>
          <w:marTop w:val="0"/>
          <w:marBottom w:val="0"/>
          <w:divBdr>
            <w:top w:val="none" w:sz="0" w:space="0" w:color="auto"/>
            <w:left w:val="none" w:sz="0" w:space="0" w:color="auto"/>
            <w:bottom w:val="none" w:sz="0" w:space="0" w:color="auto"/>
            <w:right w:val="none" w:sz="0" w:space="0" w:color="auto"/>
          </w:divBdr>
          <w:divsChild>
            <w:div w:id="1080058015">
              <w:marLeft w:val="0"/>
              <w:marRight w:val="0"/>
              <w:marTop w:val="0"/>
              <w:marBottom w:val="0"/>
              <w:divBdr>
                <w:top w:val="none" w:sz="0" w:space="0" w:color="auto"/>
                <w:left w:val="none" w:sz="0" w:space="0" w:color="auto"/>
                <w:bottom w:val="none" w:sz="0" w:space="0" w:color="auto"/>
                <w:right w:val="none" w:sz="0" w:space="0" w:color="auto"/>
              </w:divBdr>
            </w:div>
            <w:div w:id="1168013947">
              <w:marLeft w:val="0"/>
              <w:marRight w:val="0"/>
              <w:marTop w:val="0"/>
              <w:marBottom w:val="0"/>
              <w:divBdr>
                <w:top w:val="none" w:sz="0" w:space="0" w:color="auto"/>
                <w:left w:val="none" w:sz="0" w:space="0" w:color="auto"/>
                <w:bottom w:val="none" w:sz="0" w:space="0" w:color="auto"/>
                <w:right w:val="none" w:sz="0" w:space="0" w:color="auto"/>
              </w:divBdr>
            </w:div>
            <w:div w:id="1010256044">
              <w:marLeft w:val="0"/>
              <w:marRight w:val="0"/>
              <w:marTop w:val="0"/>
              <w:marBottom w:val="0"/>
              <w:divBdr>
                <w:top w:val="none" w:sz="0" w:space="0" w:color="auto"/>
                <w:left w:val="none" w:sz="0" w:space="0" w:color="auto"/>
                <w:bottom w:val="none" w:sz="0" w:space="0" w:color="auto"/>
                <w:right w:val="none" w:sz="0" w:space="0" w:color="auto"/>
              </w:divBdr>
            </w:div>
          </w:divsChild>
        </w:div>
        <w:div w:id="189029868">
          <w:marLeft w:val="0"/>
          <w:marRight w:val="0"/>
          <w:marTop w:val="0"/>
          <w:marBottom w:val="0"/>
          <w:divBdr>
            <w:top w:val="none" w:sz="0" w:space="0" w:color="auto"/>
            <w:left w:val="none" w:sz="0" w:space="0" w:color="auto"/>
            <w:bottom w:val="none" w:sz="0" w:space="0" w:color="auto"/>
            <w:right w:val="none" w:sz="0" w:space="0" w:color="auto"/>
          </w:divBdr>
          <w:divsChild>
            <w:div w:id="22560264">
              <w:marLeft w:val="0"/>
              <w:marRight w:val="0"/>
              <w:marTop w:val="0"/>
              <w:marBottom w:val="0"/>
              <w:divBdr>
                <w:top w:val="none" w:sz="0" w:space="0" w:color="auto"/>
                <w:left w:val="none" w:sz="0" w:space="0" w:color="auto"/>
                <w:bottom w:val="none" w:sz="0" w:space="0" w:color="auto"/>
                <w:right w:val="none" w:sz="0" w:space="0" w:color="auto"/>
              </w:divBdr>
            </w:div>
            <w:div w:id="844783162">
              <w:marLeft w:val="0"/>
              <w:marRight w:val="0"/>
              <w:marTop w:val="0"/>
              <w:marBottom w:val="0"/>
              <w:divBdr>
                <w:top w:val="none" w:sz="0" w:space="0" w:color="auto"/>
                <w:left w:val="none" w:sz="0" w:space="0" w:color="auto"/>
                <w:bottom w:val="none" w:sz="0" w:space="0" w:color="auto"/>
                <w:right w:val="none" w:sz="0" w:space="0" w:color="auto"/>
              </w:divBdr>
              <w:divsChild>
                <w:div w:id="830219089">
                  <w:marLeft w:val="0"/>
                  <w:marRight w:val="0"/>
                  <w:marTop w:val="0"/>
                  <w:marBottom w:val="0"/>
                  <w:divBdr>
                    <w:top w:val="none" w:sz="0" w:space="0" w:color="auto"/>
                    <w:left w:val="none" w:sz="0" w:space="0" w:color="auto"/>
                    <w:bottom w:val="none" w:sz="0" w:space="0" w:color="auto"/>
                    <w:right w:val="none" w:sz="0" w:space="0" w:color="auto"/>
                  </w:divBdr>
                  <w:divsChild>
                    <w:div w:id="1678922589">
                      <w:marLeft w:val="0"/>
                      <w:marRight w:val="0"/>
                      <w:marTop w:val="0"/>
                      <w:marBottom w:val="0"/>
                      <w:divBdr>
                        <w:top w:val="none" w:sz="0" w:space="0" w:color="auto"/>
                        <w:left w:val="none" w:sz="0" w:space="0" w:color="auto"/>
                        <w:bottom w:val="none" w:sz="0" w:space="0" w:color="auto"/>
                        <w:right w:val="none" w:sz="0" w:space="0" w:color="auto"/>
                      </w:divBdr>
                    </w:div>
                  </w:divsChild>
                </w:div>
                <w:div w:id="1364788773">
                  <w:marLeft w:val="0"/>
                  <w:marRight w:val="0"/>
                  <w:marTop w:val="0"/>
                  <w:marBottom w:val="0"/>
                  <w:divBdr>
                    <w:top w:val="none" w:sz="0" w:space="0" w:color="auto"/>
                    <w:left w:val="none" w:sz="0" w:space="0" w:color="auto"/>
                    <w:bottom w:val="none" w:sz="0" w:space="0" w:color="auto"/>
                    <w:right w:val="none" w:sz="0" w:space="0" w:color="auto"/>
                  </w:divBdr>
                  <w:divsChild>
                    <w:div w:id="1800106124">
                      <w:marLeft w:val="0"/>
                      <w:marRight w:val="0"/>
                      <w:marTop w:val="0"/>
                      <w:marBottom w:val="0"/>
                      <w:divBdr>
                        <w:top w:val="none" w:sz="0" w:space="0" w:color="auto"/>
                        <w:left w:val="none" w:sz="0" w:space="0" w:color="auto"/>
                        <w:bottom w:val="none" w:sz="0" w:space="0" w:color="auto"/>
                        <w:right w:val="none" w:sz="0" w:space="0" w:color="auto"/>
                      </w:divBdr>
                      <w:divsChild>
                        <w:div w:id="1797871481">
                          <w:marLeft w:val="0"/>
                          <w:marRight w:val="0"/>
                          <w:marTop w:val="0"/>
                          <w:marBottom w:val="0"/>
                          <w:divBdr>
                            <w:top w:val="none" w:sz="0" w:space="0" w:color="auto"/>
                            <w:left w:val="none" w:sz="0" w:space="0" w:color="auto"/>
                            <w:bottom w:val="none" w:sz="0" w:space="0" w:color="auto"/>
                            <w:right w:val="none" w:sz="0" w:space="0" w:color="auto"/>
                          </w:divBdr>
                          <w:divsChild>
                            <w:div w:id="18794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129892">
          <w:marLeft w:val="0"/>
          <w:marRight w:val="0"/>
          <w:marTop w:val="0"/>
          <w:marBottom w:val="0"/>
          <w:divBdr>
            <w:top w:val="none" w:sz="0" w:space="0" w:color="auto"/>
            <w:left w:val="none" w:sz="0" w:space="0" w:color="auto"/>
            <w:bottom w:val="none" w:sz="0" w:space="0" w:color="auto"/>
            <w:right w:val="none" w:sz="0" w:space="0" w:color="auto"/>
          </w:divBdr>
          <w:divsChild>
            <w:div w:id="1356929884">
              <w:marLeft w:val="0"/>
              <w:marRight w:val="0"/>
              <w:marTop w:val="0"/>
              <w:marBottom w:val="0"/>
              <w:divBdr>
                <w:top w:val="none" w:sz="0" w:space="0" w:color="auto"/>
                <w:left w:val="none" w:sz="0" w:space="0" w:color="auto"/>
                <w:bottom w:val="none" w:sz="0" w:space="0" w:color="auto"/>
                <w:right w:val="none" w:sz="0" w:space="0" w:color="auto"/>
              </w:divBdr>
            </w:div>
            <w:div w:id="507596814">
              <w:marLeft w:val="0"/>
              <w:marRight w:val="0"/>
              <w:marTop w:val="0"/>
              <w:marBottom w:val="0"/>
              <w:divBdr>
                <w:top w:val="none" w:sz="0" w:space="0" w:color="auto"/>
                <w:left w:val="none" w:sz="0" w:space="0" w:color="auto"/>
                <w:bottom w:val="none" w:sz="0" w:space="0" w:color="auto"/>
                <w:right w:val="none" w:sz="0" w:space="0" w:color="auto"/>
              </w:divBdr>
            </w:div>
          </w:divsChild>
        </w:div>
        <w:div w:id="857352081">
          <w:marLeft w:val="0"/>
          <w:marRight w:val="0"/>
          <w:marTop w:val="0"/>
          <w:marBottom w:val="0"/>
          <w:divBdr>
            <w:top w:val="none" w:sz="0" w:space="0" w:color="auto"/>
            <w:left w:val="none" w:sz="0" w:space="0" w:color="auto"/>
            <w:bottom w:val="none" w:sz="0" w:space="0" w:color="auto"/>
            <w:right w:val="none" w:sz="0" w:space="0" w:color="auto"/>
          </w:divBdr>
        </w:div>
        <w:div w:id="2057464861">
          <w:marLeft w:val="0"/>
          <w:marRight w:val="0"/>
          <w:marTop w:val="0"/>
          <w:marBottom w:val="0"/>
          <w:divBdr>
            <w:top w:val="none" w:sz="0" w:space="0" w:color="auto"/>
            <w:left w:val="none" w:sz="0" w:space="0" w:color="auto"/>
            <w:bottom w:val="none" w:sz="0" w:space="0" w:color="auto"/>
            <w:right w:val="none" w:sz="0" w:space="0" w:color="auto"/>
          </w:divBdr>
        </w:div>
        <w:div w:id="966663588">
          <w:marLeft w:val="0"/>
          <w:marRight w:val="0"/>
          <w:marTop w:val="0"/>
          <w:marBottom w:val="0"/>
          <w:divBdr>
            <w:top w:val="none" w:sz="0" w:space="0" w:color="auto"/>
            <w:left w:val="none" w:sz="0" w:space="0" w:color="auto"/>
            <w:bottom w:val="none" w:sz="0" w:space="0" w:color="auto"/>
            <w:right w:val="none" w:sz="0" w:space="0" w:color="auto"/>
          </w:divBdr>
        </w:div>
        <w:div w:id="971137363">
          <w:marLeft w:val="0"/>
          <w:marRight w:val="0"/>
          <w:marTop w:val="0"/>
          <w:marBottom w:val="0"/>
          <w:divBdr>
            <w:top w:val="none" w:sz="0" w:space="0" w:color="auto"/>
            <w:left w:val="none" w:sz="0" w:space="0" w:color="auto"/>
            <w:bottom w:val="none" w:sz="0" w:space="0" w:color="auto"/>
            <w:right w:val="none" w:sz="0" w:space="0" w:color="auto"/>
          </w:divBdr>
        </w:div>
        <w:div w:id="1073816983">
          <w:marLeft w:val="0"/>
          <w:marRight w:val="0"/>
          <w:marTop w:val="0"/>
          <w:marBottom w:val="0"/>
          <w:divBdr>
            <w:top w:val="none" w:sz="0" w:space="0" w:color="auto"/>
            <w:left w:val="none" w:sz="0" w:space="0" w:color="auto"/>
            <w:bottom w:val="none" w:sz="0" w:space="0" w:color="auto"/>
            <w:right w:val="none" w:sz="0" w:space="0" w:color="auto"/>
          </w:divBdr>
        </w:div>
        <w:div w:id="736972790">
          <w:marLeft w:val="0"/>
          <w:marRight w:val="0"/>
          <w:marTop w:val="0"/>
          <w:marBottom w:val="0"/>
          <w:divBdr>
            <w:top w:val="none" w:sz="0" w:space="0" w:color="auto"/>
            <w:left w:val="none" w:sz="0" w:space="0" w:color="auto"/>
            <w:bottom w:val="none" w:sz="0" w:space="0" w:color="auto"/>
            <w:right w:val="none" w:sz="0" w:space="0" w:color="auto"/>
          </w:divBdr>
        </w:div>
        <w:div w:id="671302969">
          <w:marLeft w:val="0"/>
          <w:marRight w:val="0"/>
          <w:marTop w:val="0"/>
          <w:marBottom w:val="0"/>
          <w:divBdr>
            <w:top w:val="none" w:sz="0" w:space="0" w:color="auto"/>
            <w:left w:val="none" w:sz="0" w:space="0" w:color="auto"/>
            <w:bottom w:val="none" w:sz="0" w:space="0" w:color="auto"/>
            <w:right w:val="none" w:sz="0" w:space="0" w:color="auto"/>
          </w:divBdr>
        </w:div>
        <w:div w:id="1039353350">
          <w:marLeft w:val="0"/>
          <w:marRight w:val="0"/>
          <w:marTop w:val="0"/>
          <w:marBottom w:val="0"/>
          <w:divBdr>
            <w:top w:val="none" w:sz="0" w:space="0" w:color="auto"/>
            <w:left w:val="none" w:sz="0" w:space="0" w:color="auto"/>
            <w:bottom w:val="none" w:sz="0" w:space="0" w:color="auto"/>
            <w:right w:val="none" w:sz="0" w:space="0" w:color="auto"/>
          </w:divBdr>
        </w:div>
        <w:div w:id="2100562992">
          <w:marLeft w:val="0"/>
          <w:marRight w:val="0"/>
          <w:marTop w:val="0"/>
          <w:marBottom w:val="0"/>
          <w:divBdr>
            <w:top w:val="none" w:sz="0" w:space="0" w:color="auto"/>
            <w:left w:val="none" w:sz="0" w:space="0" w:color="auto"/>
            <w:bottom w:val="none" w:sz="0" w:space="0" w:color="auto"/>
            <w:right w:val="none" w:sz="0" w:space="0" w:color="auto"/>
          </w:divBdr>
        </w:div>
        <w:div w:id="98259546">
          <w:marLeft w:val="0"/>
          <w:marRight w:val="0"/>
          <w:marTop w:val="0"/>
          <w:marBottom w:val="0"/>
          <w:divBdr>
            <w:top w:val="none" w:sz="0" w:space="0" w:color="auto"/>
            <w:left w:val="none" w:sz="0" w:space="0" w:color="auto"/>
            <w:bottom w:val="none" w:sz="0" w:space="0" w:color="auto"/>
            <w:right w:val="none" w:sz="0" w:space="0" w:color="auto"/>
          </w:divBdr>
        </w:div>
        <w:div w:id="1706835038">
          <w:marLeft w:val="0"/>
          <w:marRight w:val="0"/>
          <w:marTop w:val="0"/>
          <w:marBottom w:val="0"/>
          <w:divBdr>
            <w:top w:val="none" w:sz="0" w:space="0" w:color="auto"/>
            <w:left w:val="none" w:sz="0" w:space="0" w:color="auto"/>
            <w:bottom w:val="none" w:sz="0" w:space="0" w:color="auto"/>
            <w:right w:val="none" w:sz="0" w:space="0" w:color="auto"/>
          </w:divBdr>
        </w:div>
        <w:div w:id="1979067278">
          <w:marLeft w:val="0"/>
          <w:marRight w:val="0"/>
          <w:marTop w:val="0"/>
          <w:marBottom w:val="0"/>
          <w:divBdr>
            <w:top w:val="none" w:sz="0" w:space="0" w:color="auto"/>
            <w:left w:val="none" w:sz="0" w:space="0" w:color="auto"/>
            <w:bottom w:val="none" w:sz="0" w:space="0" w:color="auto"/>
            <w:right w:val="none" w:sz="0" w:space="0" w:color="auto"/>
          </w:divBdr>
        </w:div>
        <w:div w:id="2095395775">
          <w:marLeft w:val="0"/>
          <w:marRight w:val="0"/>
          <w:marTop w:val="0"/>
          <w:marBottom w:val="0"/>
          <w:divBdr>
            <w:top w:val="none" w:sz="0" w:space="0" w:color="auto"/>
            <w:left w:val="none" w:sz="0" w:space="0" w:color="auto"/>
            <w:bottom w:val="none" w:sz="0" w:space="0" w:color="auto"/>
            <w:right w:val="none" w:sz="0" w:space="0" w:color="auto"/>
          </w:divBdr>
        </w:div>
        <w:div w:id="1287076928">
          <w:marLeft w:val="0"/>
          <w:marRight w:val="0"/>
          <w:marTop w:val="0"/>
          <w:marBottom w:val="0"/>
          <w:divBdr>
            <w:top w:val="none" w:sz="0" w:space="0" w:color="auto"/>
            <w:left w:val="none" w:sz="0" w:space="0" w:color="auto"/>
            <w:bottom w:val="none" w:sz="0" w:space="0" w:color="auto"/>
            <w:right w:val="none" w:sz="0" w:space="0" w:color="auto"/>
          </w:divBdr>
        </w:div>
        <w:div w:id="5136501">
          <w:marLeft w:val="0"/>
          <w:marRight w:val="0"/>
          <w:marTop w:val="0"/>
          <w:marBottom w:val="0"/>
          <w:divBdr>
            <w:top w:val="none" w:sz="0" w:space="0" w:color="auto"/>
            <w:left w:val="none" w:sz="0" w:space="0" w:color="auto"/>
            <w:bottom w:val="none" w:sz="0" w:space="0" w:color="auto"/>
            <w:right w:val="none" w:sz="0" w:space="0" w:color="auto"/>
          </w:divBdr>
        </w:div>
        <w:div w:id="368069598">
          <w:marLeft w:val="0"/>
          <w:marRight w:val="0"/>
          <w:marTop w:val="0"/>
          <w:marBottom w:val="0"/>
          <w:divBdr>
            <w:top w:val="none" w:sz="0" w:space="0" w:color="auto"/>
            <w:left w:val="none" w:sz="0" w:space="0" w:color="auto"/>
            <w:bottom w:val="none" w:sz="0" w:space="0" w:color="auto"/>
            <w:right w:val="none" w:sz="0" w:space="0" w:color="auto"/>
          </w:divBdr>
        </w:div>
        <w:div w:id="532424879">
          <w:marLeft w:val="0"/>
          <w:marRight w:val="0"/>
          <w:marTop w:val="0"/>
          <w:marBottom w:val="0"/>
          <w:divBdr>
            <w:top w:val="none" w:sz="0" w:space="0" w:color="auto"/>
            <w:left w:val="none" w:sz="0" w:space="0" w:color="auto"/>
            <w:bottom w:val="none" w:sz="0" w:space="0" w:color="auto"/>
            <w:right w:val="none" w:sz="0" w:space="0" w:color="auto"/>
          </w:divBdr>
        </w:div>
        <w:div w:id="1302468509">
          <w:marLeft w:val="0"/>
          <w:marRight w:val="0"/>
          <w:marTop w:val="0"/>
          <w:marBottom w:val="0"/>
          <w:divBdr>
            <w:top w:val="none" w:sz="0" w:space="0" w:color="auto"/>
            <w:left w:val="none" w:sz="0" w:space="0" w:color="auto"/>
            <w:bottom w:val="none" w:sz="0" w:space="0" w:color="auto"/>
            <w:right w:val="none" w:sz="0" w:space="0" w:color="auto"/>
          </w:divBdr>
        </w:div>
        <w:div w:id="1938563060">
          <w:marLeft w:val="0"/>
          <w:marRight w:val="0"/>
          <w:marTop w:val="0"/>
          <w:marBottom w:val="0"/>
          <w:divBdr>
            <w:top w:val="none" w:sz="0" w:space="0" w:color="auto"/>
            <w:left w:val="none" w:sz="0" w:space="0" w:color="auto"/>
            <w:bottom w:val="none" w:sz="0" w:space="0" w:color="auto"/>
            <w:right w:val="none" w:sz="0" w:space="0" w:color="auto"/>
          </w:divBdr>
        </w:div>
        <w:div w:id="1681396904">
          <w:marLeft w:val="0"/>
          <w:marRight w:val="0"/>
          <w:marTop w:val="0"/>
          <w:marBottom w:val="0"/>
          <w:divBdr>
            <w:top w:val="none" w:sz="0" w:space="0" w:color="auto"/>
            <w:left w:val="none" w:sz="0" w:space="0" w:color="auto"/>
            <w:bottom w:val="none" w:sz="0" w:space="0" w:color="auto"/>
            <w:right w:val="none" w:sz="0" w:space="0" w:color="auto"/>
          </w:divBdr>
        </w:div>
        <w:div w:id="247814565">
          <w:marLeft w:val="0"/>
          <w:marRight w:val="0"/>
          <w:marTop w:val="0"/>
          <w:marBottom w:val="0"/>
          <w:divBdr>
            <w:top w:val="none" w:sz="0" w:space="0" w:color="auto"/>
            <w:left w:val="none" w:sz="0" w:space="0" w:color="auto"/>
            <w:bottom w:val="none" w:sz="0" w:space="0" w:color="auto"/>
            <w:right w:val="none" w:sz="0" w:space="0" w:color="auto"/>
          </w:divBdr>
        </w:div>
        <w:div w:id="898974226">
          <w:marLeft w:val="0"/>
          <w:marRight w:val="0"/>
          <w:marTop w:val="0"/>
          <w:marBottom w:val="0"/>
          <w:divBdr>
            <w:top w:val="none" w:sz="0" w:space="0" w:color="auto"/>
            <w:left w:val="none" w:sz="0" w:space="0" w:color="auto"/>
            <w:bottom w:val="none" w:sz="0" w:space="0" w:color="auto"/>
            <w:right w:val="none" w:sz="0" w:space="0" w:color="auto"/>
          </w:divBdr>
        </w:div>
        <w:div w:id="1381129404">
          <w:marLeft w:val="0"/>
          <w:marRight w:val="0"/>
          <w:marTop w:val="0"/>
          <w:marBottom w:val="0"/>
          <w:divBdr>
            <w:top w:val="none" w:sz="0" w:space="0" w:color="auto"/>
            <w:left w:val="none" w:sz="0" w:space="0" w:color="auto"/>
            <w:bottom w:val="none" w:sz="0" w:space="0" w:color="auto"/>
            <w:right w:val="none" w:sz="0" w:space="0" w:color="auto"/>
          </w:divBdr>
        </w:div>
        <w:div w:id="1176071072">
          <w:marLeft w:val="0"/>
          <w:marRight w:val="0"/>
          <w:marTop w:val="0"/>
          <w:marBottom w:val="0"/>
          <w:divBdr>
            <w:top w:val="none" w:sz="0" w:space="0" w:color="auto"/>
            <w:left w:val="none" w:sz="0" w:space="0" w:color="auto"/>
            <w:bottom w:val="none" w:sz="0" w:space="0" w:color="auto"/>
            <w:right w:val="none" w:sz="0" w:space="0" w:color="auto"/>
          </w:divBdr>
        </w:div>
        <w:div w:id="2102527183">
          <w:marLeft w:val="0"/>
          <w:marRight w:val="0"/>
          <w:marTop w:val="0"/>
          <w:marBottom w:val="0"/>
          <w:divBdr>
            <w:top w:val="none" w:sz="0" w:space="0" w:color="auto"/>
            <w:left w:val="none" w:sz="0" w:space="0" w:color="auto"/>
            <w:bottom w:val="none" w:sz="0" w:space="0" w:color="auto"/>
            <w:right w:val="none" w:sz="0" w:space="0" w:color="auto"/>
          </w:divBdr>
        </w:div>
        <w:div w:id="2059207921">
          <w:marLeft w:val="0"/>
          <w:marRight w:val="0"/>
          <w:marTop w:val="0"/>
          <w:marBottom w:val="0"/>
          <w:divBdr>
            <w:top w:val="none" w:sz="0" w:space="0" w:color="auto"/>
            <w:left w:val="none" w:sz="0" w:space="0" w:color="auto"/>
            <w:bottom w:val="none" w:sz="0" w:space="0" w:color="auto"/>
            <w:right w:val="none" w:sz="0" w:space="0" w:color="auto"/>
          </w:divBdr>
        </w:div>
        <w:div w:id="570386335">
          <w:marLeft w:val="0"/>
          <w:marRight w:val="0"/>
          <w:marTop w:val="0"/>
          <w:marBottom w:val="0"/>
          <w:divBdr>
            <w:top w:val="none" w:sz="0" w:space="0" w:color="auto"/>
            <w:left w:val="none" w:sz="0" w:space="0" w:color="auto"/>
            <w:bottom w:val="none" w:sz="0" w:space="0" w:color="auto"/>
            <w:right w:val="none" w:sz="0" w:space="0" w:color="auto"/>
          </w:divBdr>
        </w:div>
        <w:div w:id="1550729236">
          <w:marLeft w:val="0"/>
          <w:marRight w:val="0"/>
          <w:marTop w:val="0"/>
          <w:marBottom w:val="0"/>
          <w:divBdr>
            <w:top w:val="none" w:sz="0" w:space="0" w:color="auto"/>
            <w:left w:val="none" w:sz="0" w:space="0" w:color="auto"/>
            <w:bottom w:val="none" w:sz="0" w:space="0" w:color="auto"/>
            <w:right w:val="none" w:sz="0" w:space="0" w:color="auto"/>
          </w:divBdr>
        </w:div>
        <w:div w:id="1321234748">
          <w:marLeft w:val="0"/>
          <w:marRight w:val="0"/>
          <w:marTop w:val="0"/>
          <w:marBottom w:val="0"/>
          <w:divBdr>
            <w:top w:val="none" w:sz="0" w:space="0" w:color="auto"/>
            <w:left w:val="none" w:sz="0" w:space="0" w:color="auto"/>
            <w:bottom w:val="none" w:sz="0" w:space="0" w:color="auto"/>
            <w:right w:val="none" w:sz="0" w:space="0" w:color="auto"/>
          </w:divBdr>
        </w:div>
        <w:div w:id="1057124072">
          <w:marLeft w:val="0"/>
          <w:marRight w:val="0"/>
          <w:marTop w:val="0"/>
          <w:marBottom w:val="0"/>
          <w:divBdr>
            <w:top w:val="none" w:sz="0" w:space="0" w:color="auto"/>
            <w:left w:val="none" w:sz="0" w:space="0" w:color="auto"/>
            <w:bottom w:val="none" w:sz="0" w:space="0" w:color="auto"/>
            <w:right w:val="none" w:sz="0" w:space="0" w:color="auto"/>
          </w:divBdr>
        </w:div>
        <w:div w:id="1818911618">
          <w:marLeft w:val="0"/>
          <w:marRight w:val="0"/>
          <w:marTop w:val="0"/>
          <w:marBottom w:val="0"/>
          <w:divBdr>
            <w:top w:val="none" w:sz="0" w:space="0" w:color="auto"/>
            <w:left w:val="none" w:sz="0" w:space="0" w:color="auto"/>
            <w:bottom w:val="none" w:sz="0" w:space="0" w:color="auto"/>
            <w:right w:val="none" w:sz="0" w:space="0" w:color="auto"/>
          </w:divBdr>
        </w:div>
        <w:div w:id="669452409">
          <w:marLeft w:val="0"/>
          <w:marRight w:val="0"/>
          <w:marTop w:val="0"/>
          <w:marBottom w:val="0"/>
          <w:divBdr>
            <w:top w:val="none" w:sz="0" w:space="0" w:color="auto"/>
            <w:left w:val="none" w:sz="0" w:space="0" w:color="auto"/>
            <w:bottom w:val="none" w:sz="0" w:space="0" w:color="auto"/>
            <w:right w:val="none" w:sz="0" w:space="0" w:color="auto"/>
          </w:divBdr>
        </w:div>
        <w:div w:id="2071807319">
          <w:marLeft w:val="0"/>
          <w:marRight w:val="0"/>
          <w:marTop w:val="0"/>
          <w:marBottom w:val="0"/>
          <w:divBdr>
            <w:top w:val="none" w:sz="0" w:space="0" w:color="auto"/>
            <w:left w:val="none" w:sz="0" w:space="0" w:color="auto"/>
            <w:bottom w:val="none" w:sz="0" w:space="0" w:color="auto"/>
            <w:right w:val="none" w:sz="0" w:space="0" w:color="auto"/>
          </w:divBdr>
          <w:divsChild>
            <w:div w:id="2012751501">
              <w:marLeft w:val="0"/>
              <w:marRight w:val="0"/>
              <w:marTop w:val="0"/>
              <w:marBottom w:val="0"/>
              <w:divBdr>
                <w:top w:val="none" w:sz="0" w:space="0" w:color="auto"/>
                <w:left w:val="none" w:sz="0" w:space="0" w:color="auto"/>
                <w:bottom w:val="none" w:sz="0" w:space="0" w:color="auto"/>
                <w:right w:val="none" w:sz="0" w:space="0" w:color="auto"/>
              </w:divBdr>
              <w:divsChild>
                <w:div w:id="1702318175">
                  <w:marLeft w:val="0"/>
                  <w:marRight w:val="0"/>
                  <w:marTop w:val="0"/>
                  <w:marBottom w:val="0"/>
                  <w:divBdr>
                    <w:top w:val="none" w:sz="0" w:space="0" w:color="auto"/>
                    <w:left w:val="none" w:sz="0" w:space="0" w:color="auto"/>
                    <w:bottom w:val="none" w:sz="0" w:space="0" w:color="auto"/>
                    <w:right w:val="none" w:sz="0" w:space="0" w:color="auto"/>
                  </w:divBdr>
                  <w:divsChild>
                    <w:div w:id="1480072180">
                      <w:marLeft w:val="0"/>
                      <w:marRight w:val="0"/>
                      <w:marTop w:val="0"/>
                      <w:marBottom w:val="0"/>
                      <w:divBdr>
                        <w:top w:val="none" w:sz="0" w:space="0" w:color="auto"/>
                        <w:left w:val="none" w:sz="0" w:space="0" w:color="auto"/>
                        <w:bottom w:val="none" w:sz="0" w:space="0" w:color="auto"/>
                        <w:right w:val="none" w:sz="0" w:space="0" w:color="auto"/>
                      </w:divBdr>
                      <w:divsChild>
                        <w:div w:id="329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26940">
              <w:marLeft w:val="0"/>
              <w:marRight w:val="0"/>
              <w:marTop w:val="0"/>
              <w:marBottom w:val="0"/>
              <w:divBdr>
                <w:top w:val="none" w:sz="0" w:space="0" w:color="auto"/>
                <w:left w:val="none" w:sz="0" w:space="0" w:color="auto"/>
                <w:bottom w:val="none" w:sz="0" w:space="0" w:color="auto"/>
                <w:right w:val="none" w:sz="0" w:space="0" w:color="auto"/>
              </w:divBdr>
              <w:divsChild>
                <w:div w:id="1018771488">
                  <w:marLeft w:val="0"/>
                  <w:marRight w:val="0"/>
                  <w:marTop w:val="0"/>
                  <w:marBottom w:val="0"/>
                  <w:divBdr>
                    <w:top w:val="none" w:sz="0" w:space="0" w:color="auto"/>
                    <w:left w:val="none" w:sz="0" w:space="0" w:color="auto"/>
                    <w:bottom w:val="none" w:sz="0" w:space="0" w:color="auto"/>
                    <w:right w:val="none" w:sz="0" w:space="0" w:color="auto"/>
                  </w:divBdr>
                  <w:divsChild>
                    <w:div w:id="1487041842">
                      <w:marLeft w:val="0"/>
                      <w:marRight w:val="0"/>
                      <w:marTop w:val="0"/>
                      <w:marBottom w:val="0"/>
                      <w:divBdr>
                        <w:top w:val="none" w:sz="0" w:space="0" w:color="auto"/>
                        <w:left w:val="none" w:sz="0" w:space="0" w:color="auto"/>
                        <w:bottom w:val="none" w:sz="0" w:space="0" w:color="auto"/>
                        <w:right w:val="none" w:sz="0" w:space="0" w:color="auto"/>
                      </w:divBdr>
                      <w:divsChild>
                        <w:div w:id="985091226">
                          <w:marLeft w:val="0"/>
                          <w:marRight w:val="0"/>
                          <w:marTop w:val="0"/>
                          <w:marBottom w:val="0"/>
                          <w:divBdr>
                            <w:top w:val="none" w:sz="0" w:space="0" w:color="auto"/>
                            <w:left w:val="none" w:sz="0" w:space="0" w:color="auto"/>
                            <w:bottom w:val="none" w:sz="0" w:space="0" w:color="auto"/>
                            <w:right w:val="none" w:sz="0" w:space="0" w:color="auto"/>
                          </w:divBdr>
                          <w:divsChild>
                            <w:div w:id="1888374141">
                              <w:marLeft w:val="0"/>
                              <w:marRight w:val="0"/>
                              <w:marTop w:val="0"/>
                              <w:marBottom w:val="0"/>
                              <w:divBdr>
                                <w:top w:val="none" w:sz="0" w:space="0" w:color="auto"/>
                                <w:left w:val="none" w:sz="0" w:space="0" w:color="auto"/>
                                <w:bottom w:val="none" w:sz="0" w:space="0" w:color="auto"/>
                                <w:right w:val="none" w:sz="0" w:space="0" w:color="auto"/>
                              </w:divBdr>
                            </w:div>
                            <w:div w:id="14413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8666">
                      <w:marLeft w:val="0"/>
                      <w:marRight w:val="0"/>
                      <w:marTop w:val="0"/>
                      <w:marBottom w:val="0"/>
                      <w:divBdr>
                        <w:top w:val="none" w:sz="0" w:space="0" w:color="auto"/>
                        <w:left w:val="none" w:sz="0" w:space="0" w:color="auto"/>
                        <w:bottom w:val="none" w:sz="0" w:space="0" w:color="auto"/>
                        <w:right w:val="none" w:sz="0" w:space="0" w:color="auto"/>
                      </w:divBdr>
                      <w:divsChild>
                        <w:div w:id="359161576">
                          <w:marLeft w:val="0"/>
                          <w:marRight w:val="0"/>
                          <w:marTop w:val="0"/>
                          <w:marBottom w:val="0"/>
                          <w:divBdr>
                            <w:top w:val="none" w:sz="0" w:space="0" w:color="auto"/>
                            <w:left w:val="none" w:sz="0" w:space="0" w:color="auto"/>
                            <w:bottom w:val="none" w:sz="0" w:space="0" w:color="auto"/>
                            <w:right w:val="none" w:sz="0" w:space="0" w:color="auto"/>
                          </w:divBdr>
                          <w:divsChild>
                            <w:div w:id="166288122">
                              <w:marLeft w:val="0"/>
                              <w:marRight w:val="0"/>
                              <w:marTop w:val="0"/>
                              <w:marBottom w:val="0"/>
                              <w:divBdr>
                                <w:top w:val="none" w:sz="0" w:space="0" w:color="auto"/>
                                <w:left w:val="none" w:sz="0" w:space="0" w:color="auto"/>
                                <w:bottom w:val="none" w:sz="0" w:space="0" w:color="auto"/>
                                <w:right w:val="none" w:sz="0" w:space="0" w:color="auto"/>
                              </w:divBdr>
                            </w:div>
                            <w:div w:id="6785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973">
                      <w:marLeft w:val="0"/>
                      <w:marRight w:val="0"/>
                      <w:marTop w:val="0"/>
                      <w:marBottom w:val="0"/>
                      <w:divBdr>
                        <w:top w:val="none" w:sz="0" w:space="0" w:color="auto"/>
                        <w:left w:val="none" w:sz="0" w:space="0" w:color="auto"/>
                        <w:bottom w:val="none" w:sz="0" w:space="0" w:color="auto"/>
                        <w:right w:val="none" w:sz="0" w:space="0" w:color="auto"/>
                      </w:divBdr>
                      <w:divsChild>
                        <w:div w:id="1231187412">
                          <w:marLeft w:val="0"/>
                          <w:marRight w:val="0"/>
                          <w:marTop w:val="0"/>
                          <w:marBottom w:val="0"/>
                          <w:divBdr>
                            <w:top w:val="none" w:sz="0" w:space="0" w:color="auto"/>
                            <w:left w:val="none" w:sz="0" w:space="0" w:color="auto"/>
                            <w:bottom w:val="none" w:sz="0" w:space="0" w:color="auto"/>
                            <w:right w:val="none" w:sz="0" w:space="0" w:color="auto"/>
                          </w:divBdr>
                          <w:divsChild>
                            <w:div w:id="2089182970">
                              <w:marLeft w:val="0"/>
                              <w:marRight w:val="0"/>
                              <w:marTop w:val="0"/>
                              <w:marBottom w:val="0"/>
                              <w:divBdr>
                                <w:top w:val="none" w:sz="0" w:space="0" w:color="auto"/>
                                <w:left w:val="none" w:sz="0" w:space="0" w:color="auto"/>
                                <w:bottom w:val="none" w:sz="0" w:space="0" w:color="auto"/>
                                <w:right w:val="none" w:sz="0" w:space="0" w:color="auto"/>
                              </w:divBdr>
                              <w:divsChild>
                                <w:div w:id="489247780">
                                  <w:marLeft w:val="0"/>
                                  <w:marRight w:val="0"/>
                                  <w:marTop w:val="0"/>
                                  <w:marBottom w:val="0"/>
                                  <w:divBdr>
                                    <w:top w:val="none" w:sz="0" w:space="0" w:color="auto"/>
                                    <w:left w:val="none" w:sz="0" w:space="0" w:color="auto"/>
                                    <w:bottom w:val="none" w:sz="0" w:space="0" w:color="auto"/>
                                    <w:right w:val="none" w:sz="0" w:space="0" w:color="auto"/>
                                  </w:divBdr>
                                </w:div>
                              </w:divsChild>
                            </w:div>
                            <w:div w:id="650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image" Target="media/image9.wmf"/><Relationship Id="rId39" Type="http://schemas.openxmlformats.org/officeDocument/2006/relationships/control" Target="activeX/activeX23.xml"/><Relationship Id="rId21" Type="http://schemas.openxmlformats.org/officeDocument/2006/relationships/control" Target="activeX/activeX8.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image" Target="media/image11.png"/><Relationship Id="rId7" Type="http://schemas.openxmlformats.org/officeDocument/2006/relationships/hyperlink" Target="https://secure.cornellcollege.edu/registrar/workorders/index.php/logout" TargetMode="Externa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3.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image" Target="media/image10.png"/><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secure.cornellcollege.edu/registrar/workorders/index.php/schedule" TargetMode="Externa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20" Type="http://schemas.openxmlformats.org/officeDocument/2006/relationships/control" Target="activeX/activeX7.xml"/><Relationship Id="rId41" Type="http://schemas.openxmlformats.org/officeDocument/2006/relationships/control" Target="activeX/activeX25.xml"/><Relationship Id="rId54" Type="http://schemas.openxmlformats.org/officeDocument/2006/relationships/hyperlink" Target="https://www.cornellcollege.edu/about-cornell/colleges-that-change-lives" TargetMode="External"/><Relationship Id="rId1" Type="http://schemas.openxmlformats.org/officeDocument/2006/relationships/numbering" Target="numbering.xml"/><Relationship Id="rId6" Type="http://schemas.openxmlformats.org/officeDocument/2006/relationships/hyperlink" Target="https://secure.cornellcollege.edu/registrar/workorders/index.php/" TargetMode="Externa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hyperlink" Target="https://secure.cornellcollege.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835</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Application for Graduation</vt:lpstr>
      <vt:lpstr>    Diploma</vt:lpstr>
      <vt:lpstr>    Senior Audit</vt:lpstr>
      <vt:lpstr>    Parents or Guardians</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Long</dc:creator>
  <cp:lastModifiedBy>Michelle Long</cp:lastModifiedBy>
  <cp:revision>3</cp:revision>
  <dcterms:created xsi:type="dcterms:W3CDTF">2015-07-02T18:18:00Z</dcterms:created>
  <dcterms:modified xsi:type="dcterms:W3CDTF">2015-07-02T18:27:00Z</dcterms:modified>
</cp:coreProperties>
</file>